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D3" w:rsidRPr="00E45100" w:rsidRDefault="005533D3" w:rsidP="00E45100">
      <w:pPr>
        <w:pStyle w:val="Heading1"/>
        <w:rPr>
          <w:color w:val="auto"/>
        </w:rPr>
      </w:pPr>
      <w:r w:rsidRPr="00E45100">
        <w:rPr>
          <w:color w:val="auto"/>
        </w:rPr>
        <w:t xml:space="preserve">Den Nationale Sundhedsprofil 2013 - fælles </w:t>
      </w:r>
      <w:r w:rsidR="00E45100" w:rsidRPr="00E45100">
        <w:rPr>
          <w:color w:val="auto"/>
        </w:rPr>
        <w:t>kernespørgsmål</w:t>
      </w:r>
    </w:p>
    <w:p w:rsidR="00E020F8" w:rsidRDefault="00E020F8" w:rsidP="00E45100">
      <w:pPr>
        <w:pStyle w:val="Heading1"/>
      </w:pPr>
      <w:r>
        <w:t>Køn og alder</w:t>
      </w:r>
    </w:p>
    <w:p w:rsidR="00E45100" w:rsidRPr="00E45100" w:rsidRDefault="00E45100" w:rsidP="00E45100"/>
    <w:p w:rsidR="007669CE" w:rsidRDefault="00921809" w:rsidP="007669CE">
      <w:pPr>
        <w:ind w:left="-142"/>
        <w:rPr>
          <w:rFonts w:asciiTheme="minorHAnsi" w:hAnsiTheme="minorHAnsi" w:cstheme="minorHAnsi"/>
          <w:sz w:val="22"/>
          <w:szCs w:val="22"/>
        </w:rPr>
      </w:pPr>
      <w:r>
        <w:rPr>
          <w:rStyle w:val="Heading2Char"/>
        </w:rPr>
        <w:t>A</w:t>
      </w:r>
      <w:r w:rsidR="00E45100">
        <w:rPr>
          <w:rStyle w:val="Heading2Char"/>
        </w:rPr>
        <w:t xml:space="preserve">. </w:t>
      </w:r>
      <w:r w:rsidR="00E45100">
        <w:rPr>
          <w:rStyle w:val="Heading2Char"/>
        </w:rPr>
        <w:tab/>
      </w:r>
      <w:r w:rsidR="00E45100" w:rsidRPr="008B3F5F">
        <w:rPr>
          <w:rStyle w:val="Heading2Char"/>
        </w:rPr>
        <w:t>Er du</w:t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>:</w:t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 w:rsidR="00E45100" w:rsidRPr="00137FB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Style w:val="Heading2Char"/>
        </w:rPr>
        <w:t>B</w:t>
      </w:r>
      <w:r w:rsidR="00E45100">
        <w:rPr>
          <w:rStyle w:val="Heading2Char"/>
        </w:rPr>
        <w:t>.</w:t>
      </w:r>
      <w:r w:rsidR="00E45100">
        <w:rPr>
          <w:rStyle w:val="Heading2Char"/>
        </w:rPr>
        <w:tab/>
      </w:r>
      <w:r w:rsidR="00E45100" w:rsidRPr="008B3F5F">
        <w:rPr>
          <w:rStyle w:val="Heading2Char"/>
        </w:rPr>
        <w:t>Hvornår er du født?</w:t>
      </w:r>
    </w:p>
    <w:tbl>
      <w:tblPr>
        <w:tblpPr w:leftFromText="142" w:rightFromText="142" w:vertAnchor="page" w:horzAnchor="margin" w:tblpY="3099"/>
        <w:tblOverlap w:val="never"/>
        <w:tblW w:w="2295" w:type="pct"/>
        <w:tblLook w:val="01E0" w:firstRow="1" w:lastRow="1" w:firstColumn="1" w:lastColumn="1" w:noHBand="0" w:noVBand="0"/>
      </w:tblPr>
      <w:tblGrid>
        <w:gridCol w:w="1513"/>
        <w:gridCol w:w="1690"/>
        <w:gridCol w:w="1337"/>
      </w:tblGrid>
      <w:tr w:rsidR="005E699E" w:rsidRPr="004E4982" w:rsidTr="00E45100">
        <w:trPr>
          <w:trHeight w:hRule="exact" w:val="284"/>
        </w:trPr>
        <w:tc>
          <w:tcPr>
            <w:tcW w:w="1666" w:type="pct"/>
            <w:shd w:val="clear" w:color="auto" w:fill="auto"/>
            <w:vAlign w:val="center"/>
          </w:tcPr>
          <w:p w:rsidR="005E699E" w:rsidRDefault="005E699E" w:rsidP="00E45100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  <w:p w:rsidR="008F2BFD" w:rsidRPr="00C129D7" w:rsidRDefault="008F2BFD" w:rsidP="00E45100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5E699E" w:rsidRPr="004E4982" w:rsidRDefault="005E699E" w:rsidP="00E451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:rsidR="005E699E" w:rsidRPr="004E4982" w:rsidRDefault="005E699E" w:rsidP="00E451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99E" w:rsidRPr="009D1093" w:rsidTr="00E45100">
        <w:trPr>
          <w:trHeight w:hRule="exact" w:val="340"/>
        </w:trPr>
        <w:tc>
          <w:tcPr>
            <w:tcW w:w="1666" w:type="pct"/>
            <w:shd w:val="clear" w:color="auto" w:fill="B8CCE4" w:themeFill="accent1" w:themeFillTint="66"/>
            <w:vAlign w:val="center"/>
          </w:tcPr>
          <w:p w:rsidR="005E699E" w:rsidRPr="00C129D7" w:rsidRDefault="005E699E" w:rsidP="00E4510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Mand</w:t>
            </w:r>
          </w:p>
        </w:tc>
        <w:tc>
          <w:tcPr>
            <w:tcW w:w="1861" w:type="pct"/>
            <w:shd w:val="clear" w:color="auto" w:fill="B8CCE4" w:themeFill="accent1" w:themeFillTint="66"/>
            <w:vAlign w:val="center"/>
          </w:tcPr>
          <w:p w:rsidR="005E699E" w:rsidRPr="009D1093" w:rsidRDefault="0010179E" w:rsidP="00E45100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D0C40B" wp14:editId="61FDA406">
                      <wp:extent cx="144145" cy="143510"/>
                      <wp:effectExtent l="0" t="0" r="27305" b="27940"/>
                      <wp:docPr id="14524" name="Rectangle 136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B8CF4" id="Rectangle 1363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G0V+U4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pct"/>
            <w:shd w:val="clear" w:color="auto" w:fill="B8CCE4" w:themeFill="accent1" w:themeFillTint="66"/>
            <w:vAlign w:val="center"/>
          </w:tcPr>
          <w:p w:rsidR="005E699E" w:rsidRPr="009D1093" w:rsidRDefault="005E699E" w:rsidP="00E45100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5E699E" w:rsidRPr="009D1093" w:rsidTr="00E45100">
        <w:trPr>
          <w:trHeight w:hRule="exact" w:val="340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5E699E" w:rsidRPr="00C129D7" w:rsidRDefault="00137FBA" w:rsidP="00E4510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E699E"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E699E">
              <w:rPr>
                <w:rFonts w:asciiTheme="minorHAnsi" w:hAnsiTheme="minorHAnsi"/>
                <w:sz w:val="22"/>
                <w:szCs w:val="22"/>
              </w:rPr>
              <w:t>Kvinde</w:t>
            </w:r>
            <w:r w:rsidR="005E699E" w:rsidRPr="00C129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61" w:type="pct"/>
            <w:shd w:val="clear" w:color="auto" w:fill="DBE5F1" w:themeFill="accent1" w:themeFillTint="33"/>
            <w:vAlign w:val="center"/>
          </w:tcPr>
          <w:p w:rsidR="005E699E" w:rsidRPr="009D1093" w:rsidRDefault="0010179E" w:rsidP="00E45100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8A65B3" wp14:editId="0A6C76F9">
                      <wp:extent cx="144145" cy="143510"/>
                      <wp:effectExtent l="0" t="0" r="27305" b="27940"/>
                      <wp:docPr id="14523" name="Rectangle 136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5461B" id="Rectangle 1363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Pi7ws4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pct"/>
            <w:shd w:val="clear" w:color="auto" w:fill="DBE5F1" w:themeFill="accent1" w:themeFillTint="33"/>
            <w:vAlign w:val="center"/>
          </w:tcPr>
          <w:p w:rsidR="005E699E" w:rsidRPr="009D1093" w:rsidRDefault="005E699E" w:rsidP="00E45100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XSpec="right" w:tblpY="3149"/>
        <w:tblW w:w="2509" w:type="pct"/>
        <w:tblLook w:val="01E0" w:firstRow="1" w:lastRow="1" w:firstColumn="1" w:lastColumn="1" w:noHBand="0" w:noVBand="0"/>
      </w:tblPr>
      <w:tblGrid>
        <w:gridCol w:w="1099"/>
        <w:gridCol w:w="1265"/>
        <w:gridCol w:w="1827"/>
        <w:gridCol w:w="773"/>
      </w:tblGrid>
      <w:tr w:rsidR="00DB38A7" w:rsidRPr="00C129D7" w:rsidTr="00E45100">
        <w:trPr>
          <w:trHeight w:hRule="exact" w:val="284"/>
        </w:trPr>
        <w:tc>
          <w:tcPr>
            <w:tcW w:w="1107" w:type="pct"/>
            <w:shd w:val="clear" w:color="auto" w:fill="FFFFFF" w:themeFill="background1"/>
            <w:vAlign w:val="center"/>
          </w:tcPr>
          <w:p w:rsidR="00DB38A7" w:rsidRPr="00C129D7" w:rsidRDefault="00DB38A7" w:rsidP="00E45100">
            <w:pPr>
              <w:spacing w:before="40" w:after="4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</w:t>
            </w: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Måned</w:t>
            </w:r>
          </w:p>
        </w:tc>
        <w:tc>
          <w:tcPr>
            <w:tcW w:w="1840" w:type="pct"/>
            <w:shd w:val="clear" w:color="auto" w:fill="FFFFFF" w:themeFill="background1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År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8A7" w:rsidRPr="00C129D7" w:rsidTr="00E45100">
        <w:trPr>
          <w:trHeight w:hRule="exact" w:val="340"/>
        </w:trPr>
        <w:tc>
          <w:tcPr>
            <w:tcW w:w="1107" w:type="pct"/>
            <w:shd w:val="clear" w:color="auto" w:fill="B8CCE4" w:themeFill="accent1" w:themeFillTint="66"/>
            <w:vAlign w:val="center"/>
          </w:tcPr>
          <w:p w:rsidR="00DB38A7" w:rsidRPr="00C129D7" w:rsidRDefault="0010179E" w:rsidP="00E45100">
            <w:pPr>
              <w:spacing w:before="40" w:after="40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7E1CD3FE" wp14:editId="32FDB78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76835</wp:posOffset>
                      </wp:positionV>
                      <wp:extent cx="601980" cy="278130"/>
                      <wp:effectExtent l="13335" t="10160" r="3810" b="6985"/>
                      <wp:wrapNone/>
                      <wp:docPr id="14517" name="Group 6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278130"/>
                                <a:chOff x="9465" y="13062"/>
                                <a:chExt cx="948" cy="438"/>
                              </a:xfrm>
                            </wpg:grpSpPr>
                            <wps:wsp>
                              <wps:cNvPr id="14518" name="Line 6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65" y="13491"/>
                                  <a:ext cx="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19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7" y="13073"/>
                                  <a:ext cx="946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0" name="Line 63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67" y="13067"/>
                                  <a:ext cx="0" cy="4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21" name="Line 1290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409" y="13062"/>
                                  <a:ext cx="0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22" name="Line 63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33" y="13437"/>
                                  <a:ext cx="0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E0EAB" id="Group 6379" o:spid="_x0000_s1026" style="position:absolute;margin-left:4.05pt;margin-top:6.05pt;width:47.4pt;height:21.9pt;z-index:251889664" coordorigin="9465,13062" coordsize="94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">
                      <v:line id="Line 6380" o:spid="_x0000_s1027" style="position:absolute;visibility:visible;mso-wrap-style:square" from="9465,13491" to="10409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"/>
                      <v:rect id="Rectangle 12898" o:spid="_x0000_s1028" style="position:absolute;left:9467;top:13073;width:94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" stroked="f"/>
                      <v:line id="Line 6382" o:spid="_x0000_s1029" style="position:absolute;flip:y;visibility:visible;mso-wrap-style:square" from="9467,13067" to="9467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"/>
                      <v:line id="Line 12904" o:spid="_x0000_s1030" style="position:absolute;flip:x y;visibility:visible;mso-wrap-style:square" from="10409,13062" to="10409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"/>
                      <v:line id="Line 6384" o:spid="_x0000_s1031" style="position:absolute;flip:y;visibility:visible;mso-wrap-style:square" from="9933,13437" to="9933,1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1274" w:type="pct"/>
            <w:shd w:val="clear" w:color="auto" w:fill="B8CCE4" w:themeFill="accent1" w:themeFillTint="66"/>
            <w:vAlign w:val="center"/>
          </w:tcPr>
          <w:p w:rsidR="00DB38A7" w:rsidRDefault="0010179E" w:rsidP="00E45100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4A7774DD" wp14:editId="63CB178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77470</wp:posOffset>
                      </wp:positionV>
                      <wp:extent cx="601980" cy="278130"/>
                      <wp:effectExtent l="12065" t="10795" r="5080" b="6350"/>
                      <wp:wrapNone/>
                      <wp:docPr id="14511" name="Group 6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278130"/>
                                <a:chOff x="9465" y="13062"/>
                                <a:chExt cx="948" cy="438"/>
                              </a:xfrm>
                            </wpg:grpSpPr>
                            <wps:wsp>
                              <wps:cNvPr id="14512" name="Line 6374"/>
                              <wps:cNvCnPr/>
                              <wps:spPr bwMode="auto">
                                <a:xfrm>
                                  <a:off x="9465" y="13491"/>
                                  <a:ext cx="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13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7" y="13073"/>
                                  <a:ext cx="946" cy="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4" name="Line 6376"/>
                              <wps:cNvCnPr/>
                              <wps:spPr bwMode="auto">
                                <a:xfrm flipV="1">
                                  <a:off x="9467" y="13067"/>
                                  <a:ext cx="0" cy="4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15" name="Line 12904"/>
                              <wps:cNvCnPr/>
                              <wps:spPr bwMode="auto">
                                <a:xfrm flipH="1" flipV="1">
                                  <a:off x="10409" y="13062"/>
                                  <a:ext cx="0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16" name="Line 63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33" y="13437"/>
                                  <a:ext cx="0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D6ED98" id="Group 6373" o:spid="_x0000_s1026" style="position:absolute;margin-left:7.7pt;margin-top:6.1pt;width:47.4pt;height:21.9pt;z-index:251888640" coordorigin="9465,13062" coordsize="94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">
                      <v:line id="Line 6374" o:spid="_x0000_s1027" style="position:absolute;visibility:visible;mso-wrap-style:square" from="9465,13491" to="10409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"/>
                      <v:rect id="Rectangle 12898" o:spid="_x0000_s1028" style="position:absolute;left:9467;top:13073;width:94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" stroked="f"/>
                      <v:line id="Line 6376" o:spid="_x0000_s1029" style="position:absolute;flip:y;visibility:visible;mso-wrap-style:square" from="9467,13067" to="9467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"/>
                      <v:line id="Line 12904" o:spid="_x0000_s1030" style="position:absolute;flip:x y;visibility:visible;mso-wrap-style:square" from="10409,13062" to="10409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"/>
                      <v:line id="Line 6378" o:spid="_x0000_s1031" style="position:absolute;flip:y;visibility:visible;mso-wrap-style:square" from="9933,13437" to="9933,1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1840" w:type="pct"/>
            <w:shd w:val="clear" w:color="auto" w:fill="B8CCE4" w:themeFill="accent1" w:themeFillTint="66"/>
            <w:vAlign w:val="center"/>
          </w:tcPr>
          <w:p w:rsidR="00DB38A7" w:rsidRDefault="0010179E" w:rsidP="00E45100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1537131" wp14:editId="792A06AA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76200</wp:posOffset>
                      </wp:positionV>
                      <wp:extent cx="1206500" cy="282575"/>
                      <wp:effectExtent l="0" t="0" r="12700" b="3175"/>
                      <wp:wrapNone/>
                      <wp:docPr id="14503" name="Gruppe 14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0" cy="282575"/>
                                <a:chOff x="0" y="0"/>
                                <a:chExt cx="1206500" cy="282787"/>
                              </a:xfrm>
                            </wpg:grpSpPr>
                            <wps:wsp>
                              <wps:cNvPr id="14504" name="Line 12903"/>
                              <wps:cNvCnPr/>
                              <wps:spPr bwMode="auto">
                                <a:xfrm>
                                  <a:off x="0" y="275167"/>
                                  <a:ext cx="1197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05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467"/>
                                  <a:ext cx="120650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6" name="Line 12902"/>
                              <wps:cNvCnPr/>
                              <wps:spPr bwMode="auto">
                                <a:xfrm flipH="1" flipV="1">
                                  <a:off x="0" y="0"/>
                                  <a:ext cx="0" cy="272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07" name="Line 12904"/>
                              <wps:cNvCnPr/>
                              <wps:spPr bwMode="auto">
                                <a:xfrm flipV="1">
                                  <a:off x="1206500" y="8467"/>
                                  <a:ext cx="0" cy="267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08" name="Line 12901"/>
                              <wps:cNvCnPr/>
                              <wps:spPr bwMode="auto">
                                <a:xfrm flipV="1">
                                  <a:off x="605366" y="237067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09" name="Line 12901"/>
                              <wps:cNvCnPr/>
                              <wps:spPr bwMode="auto">
                                <a:xfrm flipV="1">
                                  <a:off x="901700" y="237067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10" name="Line 12901"/>
                              <wps:cNvCnPr/>
                              <wps:spPr bwMode="auto">
                                <a:xfrm flipV="1">
                                  <a:off x="300566" y="232833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AC2C8" id="Gruppe 14109" o:spid="_x0000_s1026" style="position:absolute;margin-left:10.15pt;margin-top:6pt;width:95pt;height:22.25pt;z-index:251826176;mso-position-horizontal-relative:page;mso-position-vertical-relative:page" coordsize="12065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">
                      <v:line id="Line 12903" o:spid="_x0000_s1027" style="position:absolute;visibility:visible;mso-wrap-style:square" from="0,2751" to="11976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"/>
                      <v:rect id="Rectangle 12898" o:spid="_x0000_s1028" style="position:absolute;top:84;width:1206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" stroked="f"/>
                      <v:line id="Line 12902" o:spid="_x0000_s1029" style="position:absolute;flip:x y;visibility:visible;mso-wrap-style:square" from="0,0" to="0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"/>
                      <v:line id="Line 12904" o:spid="_x0000_s1030" style="position:absolute;flip:y;visibility:visible;mso-wrap-style:square" from="12065,84" to="1206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"/>
                      <v:line id="Line 12901" o:spid="_x0000_s1031" style="position:absolute;flip:y;visibility:visible;mso-wrap-style:square" from="6053,2370" to="6053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"/>
                      <v:line id="Line 12901" o:spid="_x0000_s1032" style="position:absolute;flip:y;visibility:visible;mso-wrap-style:square" from="9017,2370" to="9017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"/>
                      <v:line id="Line 12901" o:spid="_x0000_s1033" style="position:absolute;flip:y;visibility:visible;mso-wrap-style:square" from="3005,2328" to="3005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80" w:type="pct"/>
            <w:shd w:val="clear" w:color="auto" w:fill="B8CCE4" w:themeFill="accent1" w:themeFillTint="66"/>
            <w:vAlign w:val="center"/>
          </w:tcPr>
          <w:p w:rsidR="00DB38A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DB38A7" w:rsidRPr="00C129D7" w:rsidTr="00E45100">
        <w:trPr>
          <w:trHeight w:hRule="exact" w:val="340"/>
        </w:trPr>
        <w:tc>
          <w:tcPr>
            <w:tcW w:w="1107" w:type="pct"/>
            <w:shd w:val="clear" w:color="auto" w:fill="DBE5F1" w:themeFill="accent1" w:themeFillTint="33"/>
            <w:vAlign w:val="center"/>
          </w:tcPr>
          <w:p w:rsidR="00DB38A7" w:rsidRPr="00C129D7" w:rsidRDefault="00DB38A7" w:rsidP="00E45100">
            <w:pPr>
              <w:spacing w:before="40" w:after="40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4" w:type="pct"/>
            <w:shd w:val="clear" w:color="auto" w:fill="DBE5F1" w:themeFill="accent1" w:themeFillTint="33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DBE5F1" w:themeFill="accent1" w:themeFillTint="33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DBE5F1" w:themeFill="accent1" w:themeFillTint="33"/>
            <w:vAlign w:val="center"/>
          </w:tcPr>
          <w:p w:rsidR="00DB38A7" w:rsidRPr="00C129D7" w:rsidRDefault="00DB38A7" w:rsidP="00E4510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55DB" w:rsidRPr="00E45100" w:rsidRDefault="003E55DB" w:rsidP="003E55DB">
      <w:pPr>
        <w:rPr>
          <w:rFonts w:asciiTheme="minorHAnsi" w:hAnsiTheme="minorHAnsi"/>
          <w:sz w:val="22"/>
          <w:szCs w:val="22"/>
        </w:rPr>
      </w:pPr>
    </w:p>
    <w:p w:rsidR="00E45100" w:rsidRDefault="00E45100" w:rsidP="00E45100">
      <w:pPr>
        <w:pStyle w:val="Heading1"/>
      </w:pPr>
    </w:p>
    <w:p w:rsidR="009561C7" w:rsidRPr="00102ED2" w:rsidRDefault="009561C7" w:rsidP="00E45100">
      <w:pPr>
        <w:pStyle w:val="Heading1"/>
      </w:pPr>
      <w:r w:rsidRPr="00102ED2">
        <w:t>Helbred og trivsel</w:t>
      </w:r>
    </w:p>
    <w:p w:rsidR="00DE6EB4" w:rsidRPr="001413A7" w:rsidRDefault="00DE6EB4" w:rsidP="00DE6EB4">
      <w:pPr>
        <w:rPr>
          <w:rFonts w:asciiTheme="minorHAnsi" w:hAnsiTheme="minorHAnsi"/>
          <w:sz w:val="22"/>
          <w:szCs w:val="22"/>
        </w:rPr>
      </w:pPr>
    </w:p>
    <w:p w:rsidR="00EA4BC8" w:rsidRDefault="00412729" w:rsidP="007B02AA">
      <w:pPr>
        <w:pStyle w:val="Heading2"/>
        <w:ind w:left="-142" w:firstLine="0"/>
        <w:jc w:val="left"/>
      </w:pPr>
      <w:r>
        <w:t xml:space="preserve"> 1. </w:t>
      </w:r>
      <w:r w:rsidR="00942BEB" w:rsidRPr="004A5632">
        <w:t>Hvordan</w:t>
      </w:r>
      <w:r w:rsidR="00942BEB" w:rsidRPr="001B7013">
        <w:t xml:space="preserve"> synes du</w:t>
      </w:r>
      <w:r w:rsidR="00587317" w:rsidRPr="001B7013">
        <w:t>,</w:t>
      </w:r>
      <w:r w:rsidR="00942BEB" w:rsidRPr="001B7013">
        <w:t xml:space="preserve"> dit helbred er alt i alt?</w:t>
      </w:r>
    </w:p>
    <w:p w:rsidR="00DC6736" w:rsidRPr="00DC6736" w:rsidRDefault="00DC6736" w:rsidP="00DC673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44"/>
        <w:gridCol w:w="4948"/>
      </w:tblGrid>
      <w:tr w:rsidR="00655852" w:rsidRPr="00C129D7" w:rsidTr="00A63050">
        <w:tc>
          <w:tcPr>
            <w:tcW w:w="2499" w:type="pct"/>
            <w:vAlign w:val="center"/>
          </w:tcPr>
          <w:p w:rsidR="00655852" w:rsidRPr="00C129D7" w:rsidRDefault="00655852" w:rsidP="0065585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:rsidR="00655852" w:rsidRPr="00C129D7" w:rsidRDefault="00655852" w:rsidP="0065585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DE6EB4" w:rsidRPr="00C129D7" w:rsidTr="00FA31A9">
        <w:trPr>
          <w:trHeight w:hRule="exact" w:val="340"/>
        </w:trPr>
        <w:tc>
          <w:tcPr>
            <w:tcW w:w="2499" w:type="pct"/>
            <w:shd w:val="clear" w:color="auto" w:fill="B8CCE4" w:themeFill="accent1" w:themeFillTint="66"/>
            <w:vAlign w:val="center"/>
          </w:tcPr>
          <w:p w:rsidR="00DE6EB4" w:rsidRPr="00C129D7" w:rsidRDefault="00DE6EB4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Fremragende</w:t>
            </w:r>
          </w:p>
        </w:tc>
        <w:tc>
          <w:tcPr>
            <w:tcW w:w="2501" w:type="pct"/>
            <w:shd w:val="clear" w:color="auto" w:fill="B8CCE4" w:themeFill="accent1" w:themeFillTint="66"/>
            <w:vAlign w:val="center"/>
          </w:tcPr>
          <w:p w:rsidR="00DE6EB4" w:rsidRPr="006A52FD" w:rsidRDefault="0010179E" w:rsidP="0065585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5C4EABDB" wp14:editId="5123DEC7">
                      <wp:simplePos x="0" y="0"/>
                      <wp:positionH relativeFrom="page">
                        <wp:posOffset>1494790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4502" name="Rectangle 77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C08E" id="Rectangle 7747" o:spid="_x0000_s1026" style="position:absolute;margin-left:117.7pt;margin-top:3.75pt;width:11.35pt;height:11.3pt;z-index: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DE6EB4" w:rsidRPr="00C129D7" w:rsidTr="00FA31A9">
        <w:trPr>
          <w:trHeight w:hRule="exact" w:val="340"/>
        </w:trPr>
        <w:tc>
          <w:tcPr>
            <w:tcW w:w="2499" w:type="pct"/>
            <w:shd w:val="clear" w:color="auto" w:fill="DBE5F1" w:themeFill="accent1" w:themeFillTint="33"/>
            <w:vAlign w:val="center"/>
          </w:tcPr>
          <w:p w:rsidR="00DE6EB4" w:rsidRPr="00C129D7" w:rsidRDefault="00DE6EB4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Vældig godt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DE6EB4" w:rsidRPr="006A52FD" w:rsidRDefault="0010179E" w:rsidP="0065585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6826598C" wp14:editId="22464739">
                      <wp:simplePos x="0" y="0"/>
                      <wp:positionH relativeFrom="page">
                        <wp:posOffset>1493520</wp:posOffset>
                      </wp:positionH>
                      <wp:positionV relativeFrom="page">
                        <wp:posOffset>34925</wp:posOffset>
                      </wp:positionV>
                      <wp:extent cx="144145" cy="143510"/>
                      <wp:effectExtent l="0" t="0" r="27305" b="27940"/>
                      <wp:wrapNone/>
                      <wp:docPr id="14501" name="Rectangle 77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7FDA0" id="Rectangle 7748" o:spid="_x0000_s1026" style="position:absolute;margin-left:117.6pt;margin-top:2.75pt;width:11.35pt;height:11.3pt;z-index: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DE6EB4" w:rsidRPr="00C129D7" w:rsidTr="00FA31A9">
        <w:trPr>
          <w:trHeight w:hRule="exact" w:val="340"/>
        </w:trPr>
        <w:tc>
          <w:tcPr>
            <w:tcW w:w="2499" w:type="pct"/>
            <w:shd w:val="clear" w:color="auto" w:fill="B8CCE4" w:themeFill="accent1" w:themeFillTint="66"/>
            <w:vAlign w:val="center"/>
          </w:tcPr>
          <w:p w:rsidR="00DE6EB4" w:rsidRPr="00C129D7" w:rsidRDefault="00DE6EB4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Godt</w:t>
            </w:r>
          </w:p>
        </w:tc>
        <w:tc>
          <w:tcPr>
            <w:tcW w:w="2501" w:type="pct"/>
            <w:shd w:val="clear" w:color="auto" w:fill="B8CCE4" w:themeFill="accent1" w:themeFillTint="66"/>
            <w:vAlign w:val="center"/>
          </w:tcPr>
          <w:p w:rsidR="00DE6EB4" w:rsidRPr="006A52FD" w:rsidRDefault="0010179E" w:rsidP="0065585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 wp14:anchorId="7D2716BE" wp14:editId="5FA06A56">
                      <wp:simplePos x="0" y="0"/>
                      <wp:positionH relativeFrom="page">
                        <wp:posOffset>1492250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4500" name="Rectangle 77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AA84" id="Rectangle 7749" o:spid="_x0000_s1026" style="position:absolute;margin-left:117.5pt;margin-top:3.75pt;width:11.35pt;height:11.3pt;z-index: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DE6EB4" w:rsidRPr="00C129D7" w:rsidTr="00FA31A9">
        <w:trPr>
          <w:trHeight w:hRule="exact" w:val="340"/>
        </w:trPr>
        <w:tc>
          <w:tcPr>
            <w:tcW w:w="2499" w:type="pct"/>
            <w:shd w:val="clear" w:color="auto" w:fill="DBE5F1" w:themeFill="accent1" w:themeFillTint="33"/>
            <w:vAlign w:val="center"/>
          </w:tcPr>
          <w:p w:rsidR="00DE6EB4" w:rsidRPr="00C129D7" w:rsidRDefault="00DE6EB4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Mindre godt</w:t>
            </w:r>
          </w:p>
        </w:tc>
        <w:tc>
          <w:tcPr>
            <w:tcW w:w="2501" w:type="pct"/>
            <w:shd w:val="clear" w:color="auto" w:fill="DBE5F1" w:themeFill="accent1" w:themeFillTint="33"/>
            <w:vAlign w:val="center"/>
          </w:tcPr>
          <w:p w:rsidR="00DE6EB4" w:rsidRPr="006A52FD" w:rsidRDefault="0010179E" w:rsidP="0065585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281C5410" wp14:editId="61D1B616">
                      <wp:simplePos x="0" y="0"/>
                      <wp:positionH relativeFrom="page">
                        <wp:posOffset>1488440</wp:posOffset>
                      </wp:positionH>
                      <wp:positionV relativeFrom="page">
                        <wp:posOffset>40640</wp:posOffset>
                      </wp:positionV>
                      <wp:extent cx="144145" cy="143510"/>
                      <wp:effectExtent l="0" t="0" r="27305" b="27940"/>
                      <wp:wrapNone/>
                      <wp:docPr id="14499" name="Rectangle 77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E597" id="Rectangle 7750" o:spid="_x0000_s1026" style="position:absolute;margin-left:117.2pt;margin-top:3.2pt;width:11.35pt;height:11.3pt;z-index: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DE6EB4" w:rsidRPr="00C129D7" w:rsidTr="00FA31A9">
        <w:trPr>
          <w:trHeight w:hRule="exact" w:val="340"/>
        </w:trPr>
        <w:tc>
          <w:tcPr>
            <w:tcW w:w="2499" w:type="pct"/>
            <w:shd w:val="clear" w:color="auto" w:fill="B8CCE4" w:themeFill="accent1" w:themeFillTint="66"/>
            <w:vAlign w:val="center"/>
          </w:tcPr>
          <w:p w:rsidR="00DE6EB4" w:rsidRPr="00C129D7" w:rsidRDefault="00DE6EB4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Dårligt</w:t>
            </w:r>
          </w:p>
        </w:tc>
        <w:tc>
          <w:tcPr>
            <w:tcW w:w="2501" w:type="pct"/>
            <w:shd w:val="clear" w:color="auto" w:fill="B8CCE4" w:themeFill="accent1" w:themeFillTint="66"/>
            <w:vAlign w:val="center"/>
          </w:tcPr>
          <w:p w:rsidR="00DE6EB4" w:rsidRPr="006A52FD" w:rsidRDefault="0010179E" w:rsidP="0065585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454366BF" wp14:editId="45C997C9">
                      <wp:simplePos x="0" y="0"/>
                      <wp:positionH relativeFrom="page">
                        <wp:posOffset>1493520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4498" name="Rectangle 77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DF31" id="Rectangle 7751" o:spid="_x0000_s1026" style="position:absolute;margin-left:117.6pt;margin-top:3.75pt;width:11.35pt;height:11.3pt;z-index: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184EF7" w:rsidRDefault="00184EF7" w:rsidP="006A52FD">
      <w:pPr>
        <w:pStyle w:val="CommentText"/>
        <w:rPr>
          <w:rFonts w:asciiTheme="minorHAnsi" w:hAnsiTheme="minorHAnsi"/>
          <w:sz w:val="22"/>
          <w:szCs w:val="22"/>
        </w:rPr>
      </w:pPr>
    </w:p>
    <w:p w:rsidR="00DA291F" w:rsidRDefault="00412729" w:rsidP="007B02AA">
      <w:pPr>
        <w:pStyle w:val="Heading2"/>
        <w:ind w:left="-142" w:firstLine="0"/>
        <w:jc w:val="left"/>
      </w:pPr>
      <w:r>
        <w:t xml:space="preserve"> 2. </w:t>
      </w:r>
      <w:r w:rsidR="00847352">
        <w:t xml:space="preserve">De følgende spørgsmål handler om aktiviteter i dagligdagen. </w:t>
      </w:r>
      <w:r w:rsidR="00EC7C6B" w:rsidRPr="00C129D7">
        <w:t xml:space="preserve">Er du </w:t>
      </w:r>
      <w:r w:rsidR="00981111" w:rsidRPr="00847352">
        <w:rPr>
          <w:u w:val="single"/>
        </w:rPr>
        <w:t>på grund af dit</w:t>
      </w:r>
      <w:r w:rsidR="00210DB2" w:rsidRPr="00847352">
        <w:rPr>
          <w:u w:val="single"/>
        </w:rPr>
        <w:t xml:space="preserve"> </w:t>
      </w:r>
      <w:r w:rsidR="002A1F30" w:rsidRPr="00847352">
        <w:rPr>
          <w:u w:val="single"/>
        </w:rPr>
        <w:t>helbred</w:t>
      </w:r>
      <w:r w:rsidR="002A1F30" w:rsidRPr="00C129D7">
        <w:t xml:space="preserve"> begrænset i </w:t>
      </w:r>
      <w:r w:rsidR="00EC7C6B" w:rsidRPr="00C129D7">
        <w:t xml:space="preserve">disse </w:t>
      </w:r>
      <w:r w:rsidR="002A1F30" w:rsidRPr="00C129D7">
        <w:t>aktiviteter?</w:t>
      </w:r>
      <w:r w:rsidR="00B70293" w:rsidRPr="00B70293">
        <w:t xml:space="preserve"> </w:t>
      </w:r>
      <w:r w:rsidR="00B70293" w:rsidRPr="000520BB">
        <w:t>I så fald, hvor meget?</w:t>
      </w:r>
    </w:p>
    <w:p w:rsidR="00DC6736" w:rsidRPr="00DC6736" w:rsidRDefault="00F72856" w:rsidP="00B70293">
      <w:pPr>
        <w:pStyle w:val="Heading2"/>
        <w:ind w:left="284" w:hanging="142"/>
      </w:pPr>
      <w: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46"/>
        <w:gridCol w:w="1816"/>
        <w:gridCol w:w="1816"/>
        <w:gridCol w:w="1814"/>
      </w:tblGrid>
      <w:tr w:rsidR="00A5594C" w:rsidRPr="00655852" w:rsidTr="007C38FD">
        <w:tc>
          <w:tcPr>
            <w:tcW w:w="2247" w:type="pct"/>
            <w:vAlign w:val="bottom"/>
          </w:tcPr>
          <w:p w:rsidR="00A5594C" w:rsidRPr="00655852" w:rsidRDefault="00A5594C" w:rsidP="00FE5F3E">
            <w:pPr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>(Sæt ét X i hver linje)</w:t>
            </w:r>
          </w:p>
        </w:tc>
        <w:tc>
          <w:tcPr>
            <w:tcW w:w="918" w:type="pct"/>
            <w:vAlign w:val="bottom"/>
          </w:tcPr>
          <w:p w:rsidR="00A5594C" w:rsidRPr="00655852" w:rsidRDefault="00A5594C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Ja, meget begrænset</w:t>
            </w:r>
          </w:p>
        </w:tc>
        <w:tc>
          <w:tcPr>
            <w:tcW w:w="918" w:type="pct"/>
            <w:vAlign w:val="bottom"/>
          </w:tcPr>
          <w:p w:rsidR="00A5594C" w:rsidRPr="00655852" w:rsidRDefault="00A5594C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 xml:space="preserve">Ja, lidt </w:t>
            </w:r>
            <w:r w:rsidR="007C38FD">
              <w:rPr>
                <w:rFonts w:asciiTheme="minorHAnsi" w:hAnsiTheme="minorHAnsi"/>
                <w:sz w:val="22"/>
                <w:szCs w:val="22"/>
              </w:rPr>
              <w:br/>
            </w:r>
            <w:r w:rsidRPr="00655852">
              <w:rPr>
                <w:rFonts w:asciiTheme="minorHAnsi" w:hAnsiTheme="minorHAnsi"/>
                <w:sz w:val="22"/>
                <w:szCs w:val="22"/>
              </w:rPr>
              <w:t>begrænset</w:t>
            </w:r>
          </w:p>
        </w:tc>
        <w:tc>
          <w:tcPr>
            <w:tcW w:w="917" w:type="pct"/>
            <w:vAlign w:val="bottom"/>
          </w:tcPr>
          <w:p w:rsidR="00A5594C" w:rsidRPr="00655852" w:rsidRDefault="00A5594C" w:rsidP="00655852">
            <w:pPr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 w:rsidRPr="00655852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Nej, slet ikke</w:t>
            </w:r>
          </w:p>
          <w:p w:rsidR="00A5594C" w:rsidRPr="00655852" w:rsidRDefault="00A5594C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begrænset</w:t>
            </w:r>
          </w:p>
        </w:tc>
      </w:tr>
      <w:tr w:rsidR="00A5594C" w:rsidRPr="00105804" w:rsidTr="00105804">
        <w:trPr>
          <w:trHeight w:hRule="exact" w:val="680"/>
        </w:trPr>
        <w:tc>
          <w:tcPr>
            <w:tcW w:w="2247" w:type="pct"/>
            <w:shd w:val="clear" w:color="auto" w:fill="B8CCE4" w:themeFill="accent1" w:themeFillTint="66"/>
            <w:vAlign w:val="center"/>
          </w:tcPr>
          <w:p w:rsidR="00A5594C" w:rsidRPr="00C129D7" w:rsidRDefault="00A5594C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243AD1">
              <w:rPr>
                <w:rFonts w:asciiTheme="minorHAnsi" w:hAnsiTheme="minorHAnsi"/>
                <w:sz w:val="22"/>
                <w:szCs w:val="22"/>
                <w:u w:val="single"/>
              </w:rPr>
              <w:t>Lettere aktiviteter</w:t>
            </w:r>
            <w:r w:rsidR="00847352">
              <w:rPr>
                <w:rFonts w:asciiTheme="minorHAnsi" w:hAnsiTheme="minorHAnsi"/>
                <w:sz w:val="22"/>
                <w:szCs w:val="22"/>
              </w:rPr>
              <w:t>,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såsom at flytte et bord, støvsuge eller cykle</w:t>
            </w:r>
          </w:p>
        </w:tc>
        <w:tc>
          <w:tcPr>
            <w:tcW w:w="918" w:type="pct"/>
            <w:shd w:val="clear" w:color="auto" w:fill="B8CCE4" w:themeFill="accent1" w:themeFillTint="66"/>
            <w:vAlign w:val="center"/>
          </w:tcPr>
          <w:p w:rsidR="00A5594C" w:rsidRPr="00174589" w:rsidRDefault="0010179E" w:rsidP="0010580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D0D129" wp14:editId="22F4F540">
                      <wp:extent cx="144145" cy="143510"/>
                      <wp:effectExtent l="0" t="0" r="27305" b="27940"/>
                      <wp:docPr id="14497" name="Rectangle 138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31439" id="Rectangle 1382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Q4Wm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B8CCE4" w:themeFill="accent1" w:themeFillTint="66"/>
            <w:vAlign w:val="center"/>
          </w:tcPr>
          <w:p w:rsidR="00A5594C" w:rsidRPr="00174589" w:rsidRDefault="0010179E" w:rsidP="0010580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716C8C" wp14:editId="5C5DF799">
                      <wp:extent cx="144145" cy="143510"/>
                      <wp:effectExtent l="0" t="0" r="27305" b="27940"/>
                      <wp:docPr id="14496" name="Rectangle 138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6536A" id="Rectangle 1382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9aLgIAAFYEAAAOAAAAZHJzL2Uyb0RvYy54bWysVMGO0zAQvSPxD5bvNE23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cB/W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B8CCE4" w:themeFill="accent1" w:themeFillTint="66"/>
            <w:vAlign w:val="center"/>
          </w:tcPr>
          <w:p w:rsidR="00A5594C" w:rsidRPr="00174589" w:rsidRDefault="0010179E" w:rsidP="00105804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F08007" wp14:editId="746C3F0B">
                      <wp:extent cx="144145" cy="143510"/>
                      <wp:effectExtent l="0" t="0" r="27305" b="27940"/>
                      <wp:docPr id="1599" name="Rectangle 138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B4A2B" id="Rectangle 138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B7zCUCsCAABV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594C" w:rsidRPr="00C129D7" w:rsidTr="00C43E80">
        <w:trPr>
          <w:trHeight w:val="340"/>
        </w:trPr>
        <w:tc>
          <w:tcPr>
            <w:tcW w:w="2247" w:type="pct"/>
            <w:shd w:val="clear" w:color="auto" w:fill="DBE5F1" w:themeFill="accent1" w:themeFillTint="33"/>
            <w:vAlign w:val="center"/>
          </w:tcPr>
          <w:p w:rsidR="00A5594C" w:rsidRPr="00C129D7" w:rsidRDefault="00A5594C" w:rsidP="00482CD8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At gå </w:t>
            </w:r>
            <w:r w:rsidRPr="00847352">
              <w:rPr>
                <w:rFonts w:asciiTheme="minorHAnsi" w:hAnsiTheme="minorHAnsi"/>
                <w:sz w:val="22"/>
                <w:szCs w:val="22"/>
                <w:u w:val="single"/>
              </w:rPr>
              <w:t>flere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etager op ad trapper</w:t>
            </w:r>
          </w:p>
        </w:tc>
        <w:tc>
          <w:tcPr>
            <w:tcW w:w="918" w:type="pct"/>
            <w:shd w:val="clear" w:color="auto" w:fill="DBE5F1" w:themeFill="accent1" w:themeFillTint="33"/>
            <w:vAlign w:val="center"/>
          </w:tcPr>
          <w:p w:rsidR="00A5594C" w:rsidRPr="00174589" w:rsidRDefault="0010179E" w:rsidP="001745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BB732B" wp14:editId="6D3E214B">
                      <wp:extent cx="144145" cy="143510"/>
                      <wp:effectExtent l="0" t="0" r="27305" b="27940"/>
                      <wp:docPr id="1598" name="Rectangle 138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7A4E5" id="Rectangle 138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jcquQ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DBE5F1" w:themeFill="accent1" w:themeFillTint="33"/>
            <w:vAlign w:val="center"/>
          </w:tcPr>
          <w:p w:rsidR="00A5594C" w:rsidRPr="00174589" w:rsidRDefault="0010179E" w:rsidP="001745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3903103" wp14:editId="4DB4EFD2">
                      <wp:extent cx="144145" cy="143510"/>
                      <wp:effectExtent l="0" t="0" r="27305" b="27940"/>
                      <wp:docPr id="1597" name="Rectangle 138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3740E" id="Rectangle 1382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JAdQy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DBE5F1" w:themeFill="accent1" w:themeFillTint="33"/>
            <w:vAlign w:val="center"/>
          </w:tcPr>
          <w:p w:rsidR="00A5594C" w:rsidRPr="00174589" w:rsidRDefault="0010179E" w:rsidP="001745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6119D1" wp14:editId="7528282F">
                      <wp:extent cx="144145" cy="143510"/>
                      <wp:effectExtent l="0" t="0" r="27305" b="27940"/>
                      <wp:docPr id="1596" name="Rectangle 138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BFC3C" id="Rectangle 1382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F50gy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D1D64" w:rsidRDefault="000D1D64" w:rsidP="006A52FD">
      <w:pPr>
        <w:rPr>
          <w:rFonts w:asciiTheme="minorHAnsi" w:hAnsiTheme="minorHAnsi"/>
          <w:sz w:val="22"/>
          <w:szCs w:val="22"/>
        </w:rPr>
      </w:pPr>
    </w:p>
    <w:p w:rsidR="002A1F30" w:rsidRDefault="00412729" w:rsidP="007B02AA">
      <w:pPr>
        <w:pStyle w:val="Heading2"/>
        <w:ind w:left="-142" w:firstLine="0"/>
        <w:jc w:val="left"/>
      </w:pPr>
      <w:r>
        <w:t xml:space="preserve"> 3. </w:t>
      </w:r>
      <w:r w:rsidR="00847352">
        <w:t xml:space="preserve">Hvor stor en del af tiden inden for </w:t>
      </w:r>
      <w:r w:rsidR="00847352">
        <w:rPr>
          <w:u w:val="single"/>
        </w:rPr>
        <w:t>de sidste 4 uger</w:t>
      </w:r>
      <w:r w:rsidR="00847352">
        <w:t xml:space="preserve"> har du haft følgende </w:t>
      </w:r>
      <w:r w:rsidR="00981111" w:rsidRPr="00C129D7">
        <w:t xml:space="preserve">problemer med dit arbejde </w:t>
      </w:r>
      <w:r w:rsidR="002A1F30" w:rsidRPr="00C129D7">
        <w:t xml:space="preserve">eller andre daglige aktiviteter </w:t>
      </w:r>
      <w:r w:rsidR="002A1F30" w:rsidRPr="00C129D7">
        <w:rPr>
          <w:u w:val="single"/>
        </w:rPr>
        <w:t>på grund af dit fysiske helbred</w:t>
      </w:r>
      <w:r w:rsidR="002A1F30" w:rsidRPr="00C129D7">
        <w:t>?</w:t>
      </w:r>
    </w:p>
    <w:p w:rsidR="00DC6736" w:rsidRPr="00DC6736" w:rsidRDefault="00DC6736" w:rsidP="00DC6736">
      <w:pPr>
        <w:rPr>
          <w:rFonts w:asciiTheme="minorHAnsi" w:hAnsiTheme="minorHAnsi"/>
          <w:sz w:val="22"/>
          <w:szCs w:val="22"/>
        </w:rPr>
      </w:pPr>
    </w:p>
    <w:tbl>
      <w:tblPr>
        <w:tblW w:w="4993" w:type="pct"/>
        <w:tblLook w:val="01E0" w:firstRow="1" w:lastRow="1" w:firstColumn="1" w:lastColumn="1" w:noHBand="0" w:noVBand="0"/>
      </w:tblPr>
      <w:tblGrid>
        <w:gridCol w:w="4798"/>
        <w:gridCol w:w="975"/>
        <w:gridCol w:w="1169"/>
        <w:gridCol w:w="974"/>
        <w:gridCol w:w="899"/>
        <w:gridCol w:w="1063"/>
      </w:tblGrid>
      <w:tr w:rsidR="0063298B" w:rsidRPr="00655852" w:rsidTr="009E2897">
        <w:tc>
          <w:tcPr>
            <w:tcW w:w="2431" w:type="pct"/>
            <w:vAlign w:val="bottom"/>
          </w:tcPr>
          <w:p w:rsidR="0063298B" w:rsidRPr="00655852" w:rsidRDefault="0063298B" w:rsidP="00655852">
            <w:pPr>
              <w:ind w:left="636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>(Sæt</w:t>
            </w:r>
            <w:r w:rsidR="002A06DD"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 ét</w:t>
            </w: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74835" w:rsidRPr="00655852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 i hver linje)</w:t>
            </w:r>
          </w:p>
        </w:tc>
        <w:tc>
          <w:tcPr>
            <w:tcW w:w="496" w:type="pct"/>
            <w:vAlign w:val="bottom"/>
          </w:tcPr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Hele</w:t>
            </w:r>
          </w:p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tiden</w:t>
            </w:r>
          </w:p>
        </w:tc>
        <w:tc>
          <w:tcPr>
            <w:tcW w:w="594" w:type="pct"/>
            <w:vAlign w:val="bottom"/>
          </w:tcPr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Det meste af tiden</w:t>
            </w:r>
          </w:p>
        </w:tc>
        <w:tc>
          <w:tcPr>
            <w:tcW w:w="495" w:type="pct"/>
            <w:vAlign w:val="bottom"/>
          </w:tcPr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Noget</w:t>
            </w:r>
          </w:p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457" w:type="pct"/>
            <w:vAlign w:val="bottom"/>
          </w:tcPr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Lidt</w:t>
            </w:r>
          </w:p>
          <w:p w:rsidR="0063298B" w:rsidRPr="00655852" w:rsidRDefault="0063298B" w:rsidP="006558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527" w:type="pct"/>
            <w:vAlign w:val="bottom"/>
          </w:tcPr>
          <w:p w:rsidR="0063298B" w:rsidRPr="00655852" w:rsidRDefault="0063298B" w:rsidP="00655852">
            <w:pPr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 w:rsidRPr="00655852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På intet tidspunkt</w:t>
            </w:r>
          </w:p>
        </w:tc>
      </w:tr>
      <w:tr w:rsidR="009E2897" w:rsidRPr="00FA31A9" w:rsidTr="00FA31A9">
        <w:trPr>
          <w:trHeight w:val="340"/>
        </w:trPr>
        <w:tc>
          <w:tcPr>
            <w:tcW w:w="2431" w:type="pct"/>
            <w:shd w:val="clear" w:color="auto" w:fill="B8CCE4" w:themeFill="accent1" w:themeFillTint="66"/>
            <w:vAlign w:val="center"/>
          </w:tcPr>
          <w:p w:rsidR="0063298B" w:rsidRPr="00C129D7" w:rsidRDefault="00482CD8" w:rsidP="00482CD8">
            <w:pPr>
              <w:tabs>
                <w:tab w:val="left" w:pos="426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DB6306" w:rsidRPr="00C129D7">
              <w:rPr>
                <w:rFonts w:asciiTheme="minorHAnsi" w:hAnsiTheme="minorHAnsi"/>
                <w:sz w:val="22"/>
                <w:szCs w:val="22"/>
              </w:rPr>
              <w:t>J</w:t>
            </w:r>
            <w:r w:rsidR="0063298B" w:rsidRPr="00C129D7">
              <w:rPr>
                <w:rFonts w:asciiTheme="minorHAnsi" w:hAnsiTheme="minorHAnsi"/>
                <w:sz w:val="22"/>
                <w:szCs w:val="22"/>
              </w:rPr>
              <w:t>eg</w:t>
            </w:r>
            <w:r w:rsidR="00DB6306" w:rsidRPr="00C129D7">
              <w:rPr>
                <w:rFonts w:asciiTheme="minorHAnsi" w:hAnsiTheme="minorHAnsi"/>
                <w:sz w:val="22"/>
                <w:szCs w:val="22"/>
              </w:rPr>
              <w:t xml:space="preserve"> har </w:t>
            </w:r>
            <w:r w:rsidR="00DB6306" w:rsidRPr="00243AD1">
              <w:rPr>
                <w:rFonts w:asciiTheme="minorHAnsi" w:hAnsiTheme="minorHAnsi"/>
                <w:sz w:val="22"/>
                <w:szCs w:val="22"/>
                <w:u w:val="single"/>
              </w:rPr>
              <w:t>nået mindre</w:t>
            </w:r>
            <w:r w:rsidR="00DB6306" w:rsidRPr="00C129D7">
              <w:rPr>
                <w:rFonts w:asciiTheme="minorHAnsi" w:hAnsiTheme="minorHAnsi"/>
                <w:sz w:val="22"/>
                <w:szCs w:val="22"/>
              </w:rPr>
              <w:t>, end jeg gerne</w:t>
            </w:r>
            <w:r w:rsidR="00BB0B83" w:rsidRPr="00C129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3298B" w:rsidRPr="00C129D7">
              <w:rPr>
                <w:rFonts w:asciiTheme="minorHAnsi" w:hAnsiTheme="minorHAnsi"/>
                <w:sz w:val="22"/>
                <w:szCs w:val="22"/>
              </w:rPr>
              <w:t>ville</w:t>
            </w:r>
          </w:p>
        </w:tc>
        <w:tc>
          <w:tcPr>
            <w:tcW w:w="496" w:type="pct"/>
            <w:shd w:val="clear" w:color="auto" w:fill="B8CCE4" w:themeFill="accent1" w:themeFillTint="66"/>
            <w:vAlign w:val="center"/>
          </w:tcPr>
          <w:p w:rsidR="0063298B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9A9B4C" wp14:editId="66446EA0">
                      <wp:extent cx="144145" cy="143510"/>
                      <wp:effectExtent l="0" t="0" r="27305" b="27940"/>
                      <wp:docPr id="1595" name="Rectangle 138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9D26A" id="Rectangle 1382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pC78Y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:rsidR="0063298B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A54DCEB" wp14:editId="54AC19AF">
                      <wp:extent cx="144145" cy="143510"/>
                      <wp:effectExtent l="0" t="0" r="27305" b="27940"/>
                      <wp:docPr id="1594" name="Rectangle 138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FA948" id="Rectangle 1382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cXW2C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63298B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9622125" wp14:editId="749E68B9">
                      <wp:extent cx="144145" cy="143510"/>
                      <wp:effectExtent l="0" t="0" r="27305" b="27940"/>
                      <wp:docPr id="1593" name="Rectangle 138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E1C3A" id="Rectangle 1381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FwXMi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" w:type="pct"/>
            <w:shd w:val="clear" w:color="auto" w:fill="B8CCE4" w:themeFill="accent1" w:themeFillTint="66"/>
            <w:vAlign w:val="center"/>
          </w:tcPr>
          <w:p w:rsidR="0063298B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246AB4" wp14:editId="1C1E7201">
                      <wp:extent cx="144145" cy="143510"/>
                      <wp:effectExtent l="0" t="0" r="27305" b="27940"/>
                      <wp:docPr id="1576" name="Rectangle 138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40B02" id="Rectangle 1381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waIaC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B8CCE4" w:themeFill="accent1" w:themeFillTint="66"/>
            <w:vAlign w:val="center"/>
          </w:tcPr>
          <w:p w:rsidR="0063298B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7085885" wp14:editId="7638BD15">
                      <wp:extent cx="144145" cy="143510"/>
                      <wp:effectExtent l="0" t="0" r="27305" b="27940"/>
                      <wp:docPr id="1575" name="Rectangle 138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879E0" id="Rectangle 1381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+8xZcS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E2897" w:rsidRPr="00FA31A9" w:rsidTr="00FA31A9">
        <w:trPr>
          <w:trHeight w:val="680"/>
        </w:trPr>
        <w:tc>
          <w:tcPr>
            <w:tcW w:w="2431" w:type="pct"/>
            <w:shd w:val="clear" w:color="auto" w:fill="DBE5F1" w:themeFill="accent1" w:themeFillTint="33"/>
            <w:vAlign w:val="center"/>
          </w:tcPr>
          <w:p w:rsidR="00FD0B96" w:rsidRPr="00C129D7" w:rsidRDefault="00482CD8" w:rsidP="00482CD8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 xml:space="preserve">Jeg har været begrænset i hvilken </w:t>
            </w:r>
            <w:r w:rsidR="00FD0B96" w:rsidRPr="00243AD1">
              <w:rPr>
                <w:rFonts w:asciiTheme="minorHAnsi" w:hAnsiTheme="minorHAnsi"/>
                <w:sz w:val="22"/>
                <w:szCs w:val="22"/>
                <w:u w:val="single"/>
              </w:rPr>
              <w:t>slags</w:t>
            </w:r>
            <w:r w:rsidR="00FA31A9">
              <w:rPr>
                <w:rFonts w:asciiTheme="minorHAnsi" w:hAnsiTheme="minorHAnsi"/>
                <w:sz w:val="22"/>
                <w:szCs w:val="22"/>
              </w:rPr>
              <w:t xml:space="preserve"> arbejde </w:t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>eller andre aktiviteter, jeg har kunnet udføre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FD0B96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9BAB581" wp14:editId="0AD1FED7">
                      <wp:extent cx="144145" cy="143510"/>
                      <wp:effectExtent l="0" t="0" r="27305" b="27940"/>
                      <wp:docPr id="1574" name="Rectangle 138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04322" id="Rectangle 1381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HwIwsS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:rsidR="00FD0B96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52A4404" wp14:editId="318012FD">
                      <wp:extent cx="144145" cy="143510"/>
                      <wp:effectExtent l="0" t="0" r="27305" b="27940"/>
                      <wp:docPr id="1573" name="Rectangle 138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6273D" id="Rectangle 1381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BdnVS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FD0B96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9653CF8" wp14:editId="5BE0AD64">
                      <wp:extent cx="144145" cy="143510"/>
                      <wp:effectExtent l="0" t="0" r="27305" b="27940"/>
                      <wp:docPr id="1572" name="Rectangle 138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204C1" id="Rectangle 1381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I2Q6V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FD0B96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568B11D" wp14:editId="2C5F92EF">
                      <wp:extent cx="144145" cy="143510"/>
                      <wp:effectExtent l="0" t="0" r="27305" b="27940"/>
                      <wp:docPr id="1571" name="Rectangle 138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7ECA5" id="Rectangle 1381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On7HMYvAgAAVQ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FD0B96" w:rsidRPr="00174589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99495CA" wp14:editId="044364B7">
                      <wp:extent cx="144145" cy="143510"/>
                      <wp:effectExtent l="0" t="0" r="27305" b="27940"/>
                      <wp:docPr id="1570" name="Rectangle 138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5C2C2" id="Rectangle 1381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DTV1Bi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45100" w:rsidRDefault="00E45100" w:rsidP="006A52FD">
      <w:pPr>
        <w:rPr>
          <w:rFonts w:asciiTheme="minorHAnsi" w:hAnsiTheme="minorHAnsi"/>
          <w:sz w:val="22"/>
          <w:szCs w:val="22"/>
        </w:rPr>
      </w:pPr>
    </w:p>
    <w:p w:rsidR="00E45100" w:rsidRDefault="00E45100" w:rsidP="00E45100">
      <w:r>
        <w:br w:type="page"/>
      </w:r>
    </w:p>
    <w:p w:rsidR="002A1F30" w:rsidRDefault="00412729" w:rsidP="007B02AA">
      <w:pPr>
        <w:pStyle w:val="Heading2"/>
        <w:ind w:left="-142" w:firstLine="0"/>
        <w:jc w:val="left"/>
      </w:pPr>
      <w:r>
        <w:lastRenderedPageBreak/>
        <w:t xml:space="preserve"> 4. </w:t>
      </w:r>
      <w:r w:rsidR="00847352">
        <w:t xml:space="preserve">Hvor stor en del af tiden inden for </w:t>
      </w:r>
      <w:r w:rsidR="00847352" w:rsidRPr="00847352">
        <w:rPr>
          <w:u w:val="single"/>
        </w:rPr>
        <w:t>de sidste 4 uger</w:t>
      </w:r>
      <w:r w:rsidR="00847352">
        <w:t xml:space="preserve"> har du haft </w:t>
      </w:r>
      <w:r w:rsidR="002A1F30" w:rsidRPr="00C129D7">
        <w:t>føl</w:t>
      </w:r>
      <w:r w:rsidR="00981111" w:rsidRPr="00C129D7">
        <w:t xml:space="preserve">gende problemer med dit arbejde </w:t>
      </w:r>
      <w:r w:rsidR="002A1F30" w:rsidRPr="00C129D7">
        <w:t xml:space="preserve">eller andre daglige aktiviteter </w:t>
      </w:r>
      <w:r w:rsidR="002A1F30" w:rsidRPr="00C129D7">
        <w:rPr>
          <w:u w:val="single"/>
        </w:rPr>
        <w:t>på grund af følelsesmæssige problemer</w:t>
      </w:r>
      <w:r w:rsidR="002A1F30" w:rsidRPr="00C129D7">
        <w:t>?</w:t>
      </w:r>
    </w:p>
    <w:p w:rsidR="008F2BFD" w:rsidRPr="008F2BFD" w:rsidRDefault="008F2BFD" w:rsidP="008F2B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0" w:type="pct"/>
        <w:tblLook w:val="01E0" w:firstRow="1" w:lastRow="1" w:firstColumn="1" w:lastColumn="1" w:noHBand="0" w:noVBand="0"/>
      </w:tblPr>
      <w:tblGrid>
        <w:gridCol w:w="4799"/>
        <w:gridCol w:w="974"/>
        <w:gridCol w:w="1170"/>
        <w:gridCol w:w="972"/>
        <w:gridCol w:w="894"/>
        <w:gridCol w:w="1063"/>
      </w:tblGrid>
      <w:tr w:rsidR="009E2897" w:rsidRPr="00655852" w:rsidTr="00FB1EAD">
        <w:tc>
          <w:tcPr>
            <w:tcW w:w="2433" w:type="pct"/>
            <w:vAlign w:val="bottom"/>
          </w:tcPr>
          <w:p w:rsidR="0063298B" w:rsidRPr="00655852" w:rsidRDefault="00774835" w:rsidP="00FE5F3E">
            <w:pPr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(Sæt </w:t>
            </w:r>
            <w:r w:rsidR="002A06DD"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ét </w:t>
            </w:r>
            <w:r w:rsidRPr="00655852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="0063298B" w:rsidRPr="00655852">
              <w:rPr>
                <w:rFonts w:asciiTheme="minorHAnsi" w:hAnsiTheme="minorHAnsi"/>
                <w:i/>
                <w:sz w:val="22"/>
                <w:szCs w:val="22"/>
              </w:rPr>
              <w:t xml:space="preserve"> i hver linje)</w:t>
            </w:r>
          </w:p>
        </w:tc>
        <w:tc>
          <w:tcPr>
            <w:tcW w:w="496" w:type="pct"/>
            <w:vAlign w:val="center"/>
          </w:tcPr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Hele</w:t>
            </w:r>
          </w:p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tiden</w:t>
            </w:r>
          </w:p>
        </w:tc>
        <w:tc>
          <w:tcPr>
            <w:tcW w:w="595" w:type="pct"/>
            <w:vAlign w:val="center"/>
          </w:tcPr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Det meste af tiden</w:t>
            </w:r>
          </w:p>
        </w:tc>
        <w:tc>
          <w:tcPr>
            <w:tcW w:w="495" w:type="pct"/>
            <w:vAlign w:val="center"/>
          </w:tcPr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Noget</w:t>
            </w:r>
          </w:p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455" w:type="pct"/>
            <w:vAlign w:val="center"/>
          </w:tcPr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 xml:space="preserve">Lidt </w:t>
            </w:r>
          </w:p>
          <w:p w:rsidR="0063298B" w:rsidRPr="00655852" w:rsidRDefault="0063298B" w:rsidP="006A52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5852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527" w:type="pct"/>
            <w:vAlign w:val="center"/>
          </w:tcPr>
          <w:p w:rsidR="0063298B" w:rsidRPr="00655852" w:rsidRDefault="0063298B" w:rsidP="006A52FD">
            <w:pPr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 w:rsidRPr="00655852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På intet tidspunkt</w:t>
            </w:r>
          </w:p>
        </w:tc>
      </w:tr>
      <w:tr w:rsidR="009E2897" w:rsidRPr="00FA31A9" w:rsidTr="00FA31A9">
        <w:trPr>
          <w:trHeight w:hRule="exact" w:val="340"/>
        </w:trPr>
        <w:tc>
          <w:tcPr>
            <w:tcW w:w="2433" w:type="pct"/>
            <w:shd w:val="clear" w:color="auto" w:fill="B8CCE4" w:themeFill="accent1" w:themeFillTint="66"/>
            <w:vAlign w:val="center"/>
          </w:tcPr>
          <w:p w:rsidR="00FD0B96" w:rsidRPr="00C129D7" w:rsidRDefault="00482CD8" w:rsidP="00482CD8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 xml:space="preserve">Jeg har </w:t>
            </w:r>
            <w:r w:rsidR="00FD0B96" w:rsidRPr="00243AD1">
              <w:rPr>
                <w:rFonts w:asciiTheme="minorHAnsi" w:hAnsiTheme="minorHAnsi"/>
                <w:sz w:val="22"/>
                <w:szCs w:val="22"/>
                <w:u w:val="single"/>
              </w:rPr>
              <w:t>nået mindre</w:t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>, end jeg gerne ville</w:t>
            </w:r>
          </w:p>
        </w:tc>
        <w:tc>
          <w:tcPr>
            <w:tcW w:w="496" w:type="pct"/>
            <w:shd w:val="clear" w:color="auto" w:fill="B8CCE4" w:themeFill="accent1" w:themeFillTint="66"/>
            <w:vAlign w:val="center"/>
          </w:tcPr>
          <w:p w:rsidR="00FD0B96" w:rsidRPr="007C38FD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7B7D66" wp14:editId="24867F62">
                      <wp:extent cx="144145" cy="143510"/>
                      <wp:effectExtent l="0" t="0" r="27305" b="27940"/>
                      <wp:docPr id="1569" name="Rectangle 138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6C812" id="Rectangle 1381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zoH5S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5" w:type="pct"/>
            <w:shd w:val="clear" w:color="auto" w:fill="B8CCE4" w:themeFill="accent1" w:themeFillTint="66"/>
            <w:vAlign w:val="center"/>
          </w:tcPr>
          <w:p w:rsidR="00FD0B96" w:rsidRPr="007C38FD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6D19776" wp14:editId="41AC60EF">
                      <wp:extent cx="144145" cy="143510"/>
                      <wp:effectExtent l="0" t="0" r="27305" b="27940"/>
                      <wp:docPr id="1568" name="Rectangle 138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C5745" id="Rectangle 1381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Iv0biUsAgAAVQ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FD0B96" w:rsidRPr="007C38FD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D0F8D37" wp14:editId="28A92909">
                      <wp:extent cx="144145" cy="143510"/>
                      <wp:effectExtent l="0" t="0" r="27305" b="27940"/>
                      <wp:docPr id="1535" name="Rectangle 13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C5163" id="Rectangle 1380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IvWsE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" w:type="pct"/>
            <w:shd w:val="clear" w:color="auto" w:fill="B8CCE4" w:themeFill="accent1" w:themeFillTint="66"/>
            <w:vAlign w:val="center"/>
          </w:tcPr>
          <w:p w:rsidR="00FD0B96" w:rsidRPr="007C38FD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C97FEA1" wp14:editId="6E1067D0">
                      <wp:extent cx="144145" cy="143510"/>
                      <wp:effectExtent l="0" t="0" r="27305" b="27940"/>
                      <wp:docPr id="1534" name="Rectangle 138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8B038" id="Rectangle 138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LELQIAAFUEAAAOAAAAZHJzL2Uyb0RvYy54bWysVNuO0zAQfUfiHyy/0yRtCt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scwLE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B8CCE4" w:themeFill="accent1" w:themeFillTint="66"/>
            <w:vAlign w:val="center"/>
          </w:tcPr>
          <w:p w:rsidR="00FD0B96" w:rsidRPr="007C38FD" w:rsidRDefault="0010179E" w:rsidP="00FA31A9">
            <w:pPr>
              <w:ind w:left="636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6B8409" wp14:editId="65B50F48">
                      <wp:extent cx="144145" cy="143510"/>
                      <wp:effectExtent l="0" t="0" r="27305" b="27940"/>
                      <wp:docPr id="1533" name="Rectangle 138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72E7C" id="Rectangle 138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vlPoi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E2897" w:rsidRPr="00FA31A9" w:rsidTr="00FA31A9">
        <w:trPr>
          <w:trHeight w:val="680"/>
        </w:trPr>
        <w:tc>
          <w:tcPr>
            <w:tcW w:w="2433" w:type="pct"/>
            <w:shd w:val="clear" w:color="auto" w:fill="DBE5F1" w:themeFill="accent1" w:themeFillTint="33"/>
            <w:vAlign w:val="center"/>
          </w:tcPr>
          <w:p w:rsidR="00FD0B96" w:rsidRPr="00C129D7" w:rsidRDefault="00482CD8" w:rsidP="00482CD8">
            <w:p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 xml:space="preserve">Jeg har udført mit arbejde eller andre aktiviteter mindre </w:t>
            </w:r>
            <w:r w:rsidR="00FD0B96" w:rsidRPr="00243AD1">
              <w:rPr>
                <w:rFonts w:asciiTheme="minorHAnsi" w:hAnsiTheme="minorHAnsi"/>
                <w:sz w:val="22"/>
                <w:szCs w:val="22"/>
                <w:u w:val="single"/>
              </w:rPr>
              <w:t>omhyggeligt</w:t>
            </w:r>
            <w:r w:rsidR="00FD0B96" w:rsidRPr="00C129D7">
              <w:rPr>
                <w:rFonts w:asciiTheme="minorHAnsi" w:hAnsiTheme="minorHAnsi"/>
                <w:sz w:val="22"/>
                <w:szCs w:val="22"/>
              </w:rPr>
              <w:t>, end jeg plejer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FD0B96" w:rsidRPr="007C38FD" w:rsidRDefault="0010179E" w:rsidP="00FA31A9">
            <w:pPr>
              <w:ind w:left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1817F8" wp14:editId="2D5C64A1">
                      <wp:extent cx="144145" cy="143510"/>
                      <wp:effectExtent l="0" t="0" r="27305" b="27940"/>
                      <wp:docPr id="1532" name="Rectangle 138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AAAB5" id="Rectangle 1380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7jcmYi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5" w:type="pct"/>
            <w:shd w:val="clear" w:color="auto" w:fill="DBE5F1" w:themeFill="accent1" w:themeFillTint="33"/>
            <w:vAlign w:val="center"/>
          </w:tcPr>
          <w:p w:rsidR="00FD0B96" w:rsidRPr="007C38FD" w:rsidRDefault="0010179E" w:rsidP="00FA31A9">
            <w:pPr>
              <w:ind w:left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C8D3EBE" wp14:editId="61ACD916">
                      <wp:extent cx="144145" cy="143510"/>
                      <wp:effectExtent l="0" t="0" r="27305" b="27940"/>
                      <wp:docPr id="1531" name="Rectangle 138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AD354" id="Rectangle 138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35LQIAAFUEAAAOAAAAZHJzL2Uyb0RvYy54bWysVNuO0zAQfUfiHyy/0yRtA9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DYu35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FD0B96" w:rsidRPr="007C38FD" w:rsidRDefault="0010179E" w:rsidP="00FA31A9">
            <w:pPr>
              <w:ind w:left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110792" wp14:editId="0B5C3912">
                      <wp:extent cx="144145" cy="143510"/>
                      <wp:effectExtent l="0" t="0" r="27305" b="27940"/>
                      <wp:docPr id="1530" name="Rectangle 138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FEF3D" id="Rectangle 138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Q5LQIAAFUEAAAOAAAAZHJzL2Uyb0RvYy54bWysVNuO0zAQfUfiHyy/0yRtCt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nrIQ5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" w:type="pct"/>
            <w:shd w:val="clear" w:color="auto" w:fill="DBE5F1" w:themeFill="accent1" w:themeFillTint="33"/>
            <w:vAlign w:val="center"/>
          </w:tcPr>
          <w:p w:rsidR="00FD0B96" w:rsidRPr="007C38FD" w:rsidRDefault="0010179E" w:rsidP="00FA31A9">
            <w:pPr>
              <w:ind w:left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061086" wp14:editId="3FB4CC3B">
                      <wp:extent cx="144145" cy="143510"/>
                      <wp:effectExtent l="0" t="0" r="27305" b="27940"/>
                      <wp:docPr id="1529" name="Rectangle 13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67C89" id="Rectangle 1380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dQvEi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FD0B96" w:rsidRPr="007C38FD" w:rsidRDefault="0010179E" w:rsidP="00FA31A9">
            <w:pPr>
              <w:ind w:left="3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0BCE53" wp14:editId="5DF7064A">
                      <wp:extent cx="144145" cy="143510"/>
                      <wp:effectExtent l="0" t="0" r="27305" b="27940"/>
                      <wp:docPr id="1528" name="Rectangle 13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E6DF7" id="Rectangle 1380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tGkbS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D27DE" w:rsidRPr="00FD27DE" w:rsidRDefault="00FD27DE" w:rsidP="00FD27DE">
      <w:pPr>
        <w:rPr>
          <w:rFonts w:asciiTheme="minorHAnsi" w:hAnsiTheme="minorHAnsi" w:cstheme="minorHAnsi"/>
          <w:sz w:val="22"/>
          <w:szCs w:val="22"/>
        </w:rPr>
      </w:pPr>
    </w:p>
    <w:p w:rsidR="00B2379C" w:rsidRDefault="00412729" w:rsidP="007B02AA">
      <w:pPr>
        <w:pStyle w:val="Heading2"/>
        <w:ind w:left="-142" w:firstLine="0"/>
        <w:jc w:val="left"/>
      </w:pPr>
      <w:r>
        <w:t xml:space="preserve"> 5. </w:t>
      </w:r>
      <w:r w:rsidR="0063298B" w:rsidRPr="00C129D7">
        <w:t xml:space="preserve">Inden for </w:t>
      </w:r>
      <w:r w:rsidR="0063298B" w:rsidRPr="00C129D7">
        <w:rPr>
          <w:u w:val="single"/>
        </w:rPr>
        <w:t xml:space="preserve">de </w:t>
      </w:r>
      <w:r w:rsidR="00847352">
        <w:rPr>
          <w:u w:val="single"/>
        </w:rPr>
        <w:t>sidste</w:t>
      </w:r>
      <w:r w:rsidR="0063298B" w:rsidRPr="00C129D7">
        <w:rPr>
          <w:u w:val="single"/>
        </w:rPr>
        <w:t xml:space="preserve"> 4 uger</w:t>
      </w:r>
      <w:r w:rsidR="0063298B" w:rsidRPr="00C129D7">
        <w:t>, hvor</w:t>
      </w:r>
      <w:r w:rsidR="00B2379C" w:rsidRPr="00C129D7">
        <w:t xml:space="preserve"> meget har fysisk smerte vanskeliggjort di</w:t>
      </w:r>
      <w:r w:rsidR="0063298B" w:rsidRPr="00C129D7">
        <w:t xml:space="preserve">t </w:t>
      </w:r>
      <w:r w:rsidR="00210DB2" w:rsidRPr="00C129D7">
        <w:t xml:space="preserve">daglige </w:t>
      </w:r>
      <w:r w:rsidR="00FA1BFE" w:rsidRPr="00C129D7">
        <w:t>arbejde</w:t>
      </w:r>
      <w:r w:rsidR="0063298B" w:rsidRPr="00C129D7">
        <w:t xml:space="preserve"> (både arbejde uden for hjemmet og husarbejde)?</w:t>
      </w:r>
    </w:p>
    <w:p w:rsidR="00DC6736" w:rsidRPr="00DC6736" w:rsidRDefault="00DC6736" w:rsidP="00DC673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2"/>
        <w:gridCol w:w="6970"/>
      </w:tblGrid>
      <w:tr w:rsidR="006C75E8" w:rsidRPr="00C129D7" w:rsidTr="00804588">
        <w:tc>
          <w:tcPr>
            <w:tcW w:w="1477" w:type="pct"/>
          </w:tcPr>
          <w:p w:rsidR="006C75E8" w:rsidRPr="00C129D7" w:rsidRDefault="006C75E8" w:rsidP="00D37A5F">
            <w:pPr>
              <w:keepNext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523" w:type="pct"/>
          </w:tcPr>
          <w:p w:rsidR="006C75E8" w:rsidRPr="00C129D7" w:rsidRDefault="006C75E8" w:rsidP="00D37A5F">
            <w:pPr>
              <w:keepNext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F92C1B" w:rsidRPr="00C129D7" w:rsidTr="00105804">
        <w:trPr>
          <w:trHeight w:hRule="exact"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F92C1B" w:rsidRPr="00C129D7" w:rsidRDefault="00F92C1B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Slet ikke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F92C1B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68B9314D" wp14:editId="23A550CF">
                      <wp:simplePos x="0" y="0"/>
                      <wp:positionH relativeFrom="page">
                        <wp:posOffset>2178685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527" name="Rectangle 77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E98D9" id="Rectangle 7783" o:spid="_x0000_s1026" style="position:absolute;margin-left:171.55pt;margin-top:3.75pt;width:11.35pt;height:11.3pt;z-index: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92C1B" w:rsidRPr="00C129D7" w:rsidTr="00105804">
        <w:trPr>
          <w:trHeight w:hRule="exact" w:val="340"/>
        </w:trPr>
        <w:tc>
          <w:tcPr>
            <w:tcW w:w="1477" w:type="pct"/>
            <w:shd w:val="clear" w:color="auto" w:fill="DBE5F1" w:themeFill="accent1" w:themeFillTint="33"/>
            <w:vAlign w:val="center"/>
          </w:tcPr>
          <w:p w:rsidR="00F92C1B" w:rsidRPr="00C129D7" w:rsidRDefault="00F92C1B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Lidt</w:t>
            </w:r>
          </w:p>
        </w:tc>
        <w:tc>
          <w:tcPr>
            <w:tcW w:w="3523" w:type="pct"/>
            <w:shd w:val="clear" w:color="auto" w:fill="DBE5F1" w:themeFill="accent1" w:themeFillTint="33"/>
            <w:vAlign w:val="center"/>
          </w:tcPr>
          <w:p w:rsidR="00F92C1B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1819D604" wp14:editId="32340F80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31750</wp:posOffset>
                      </wp:positionV>
                      <wp:extent cx="144145" cy="143510"/>
                      <wp:effectExtent l="0" t="0" r="27305" b="27940"/>
                      <wp:wrapNone/>
                      <wp:docPr id="1526" name="Rectangle 77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A1DEE" id="Rectangle 7784" o:spid="_x0000_s1026" style="position:absolute;margin-left:171.4pt;margin-top:2.5pt;width:11.35pt;height:11.3pt;z-index: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92C1B" w:rsidRPr="00C129D7" w:rsidTr="00105804">
        <w:trPr>
          <w:trHeight w:hRule="exact"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F92C1B" w:rsidRPr="00C129D7" w:rsidRDefault="00F92C1B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Noget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F92C1B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1243763F" wp14:editId="411C1312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41275</wp:posOffset>
                      </wp:positionV>
                      <wp:extent cx="144145" cy="143510"/>
                      <wp:effectExtent l="0" t="0" r="27305" b="27940"/>
                      <wp:wrapNone/>
                      <wp:docPr id="1525" name="Rectangle 77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85E4" id="Rectangle 7785" o:spid="_x0000_s1026" style="position:absolute;margin-left:171.4pt;margin-top:3.25pt;width:11.35pt;height:11.3pt;z-index: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92C1B" w:rsidRPr="00C129D7" w:rsidTr="00105804">
        <w:trPr>
          <w:trHeight w:hRule="exact" w:val="340"/>
        </w:trPr>
        <w:tc>
          <w:tcPr>
            <w:tcW w:w="1477" w:type="pct"/>
            <w:shd w:val="clear" w:color="auto" w:fill="DBE5F1" w:themeFill="accent1" w:themeFillTint="33"/>
            <w:vAlign w:val="center"/>
          </w:tcPr>
          <w:p w:rsidR="00F92C1B" w:rsidRPr="00C129D7" w:rsidRDefault="00F92C1B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En hel del</w:t>
            </w:r>
          </w:p>
        </w:tc>
        <w:tc>
          <w:tcPr>
            <w:tcW w:w="3523" w:type="pct"/>
            <w:shd w:val="clear" w:color="auto" w:fill="DBE5F1" w:themeFill="accent1" w:themeFillTint="33"/>
            <w:vAlign w:val="center"/>
          </w:tcPr>
          <w:p w:rsidR="00F92C1B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6D147E9D" wp14:editId="464A4E83">
                      <wp:simplePos x="0" y="0"/>
                      <wp:positionH relativeFrom="page">
                        <wp:posOffset>2174875</wp:posOffset>
                      </wp:positionH>
                      <wp:positionV relativeFrom="page">
                        <wp:posOffset>31115</wp:posOffset>
                      </wp:positionV>
                      <wp:extent cx="144145" cy="143510"/>
                      <wp:effectExtent l="0" t="0" r="27305" b="27940"/>
                      <wp:wrapNone/>
                      <wp:docPr id="1524" name="Rectangle 77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331B" id="Rectangle 7786" o:spid="_x0000_s1026" style="position:absolute;margin-left:171.25pt;margin-top:2.45pt;width:11.35pt;height:11.3pt;z-index: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92C1B" w:rsidRPr="00C129D7" w:rsidTr="00105804">
        <w:trPr>
          <w:trHeight w:hRule="exact"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F92C1B" w:rsidRPr="00C129D7" w:rsidRDefault="00F92C1B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Virkelig meget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F92C1B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2BB2CCA3" wp14:editId="056142EA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35560</wp:posOffset>
                      </wp:positionV>
                      <wp:extent cx="144145" cy="143510"/>
                      <wp:effectExtent l="0" t="0" r="27305" b="27940"/>
                      <wp:wrapNone/>
                      <wp:docPr id="1523" name="Rectangle 77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7B20A" id="Rectangle 7787" o:spid="_x0000_s1026" style="position:absolute;margin-left:171.4pt;margin-top:2.8pt;width:11.35pt;height:11.3pt;z-index: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B2379C" w:rsidRDefault="00B2379C" w:rsidP="006A52FD">
      <w:pPr>
        <w:rPr>
          <w:rFonts w:asciiTheme="minorHAnsi" w:hAnsiTheme="minorHAnsi"/>
          <w:sz w:val="22"/>
          <w:szCs w:val="22"/>
        </w:rPr>
      </w:pPr>
    </w:p>
    <w:p w:rsidR="004C4A5B" w:rsidRDefault="00412729" w:rsidP="007B02AA">
      <w:pPr>
        <w:pStyle w:val="Heading2"/>
        <w:ind w:left="-142" w:firstLine="0"/>
        <w:jc w:val="left"/>
      </w:pPr>
      <w:r>
        <w:t xml:space="preserve"> 6. </w:t>
      </w:r>
      <w:r w:rsidR="00847352">
        <w:t xml:space="preserve">Disse spørgsmål handler om, hvordan du har haft det i </w:t>
      </w:r>
      <w:r w:rsidR="00847352" w:rsidRPr="009E2897">
        <w:rPr>
          <w:u w:val="single"/>
        </w:rPr>
        <w:t>de sidste 4 uger</w:t>
      </w:r>
      <w:r w:rsidR="00847352">
        <w:t>. For hvert spørgsmål, vælg venligst det svar, som bedst beskriver, hvordan du har haf</w:t>
      </w:r>
      <w:r w:rsidR="009E2897">
        <w:t>t</w:t>
      </w:r>
      <w:r w:rsidR="00847352">
        <w:t xml:space="preserve"> det. </w:t>
      </w:r>
      <w:r w:rsidR="0021098C">
        <w:t>H</w:t>
      </w:r>
      <w:r w:rsidR="004F71C2" w:rsidRPr="00C129D7">
        <w:t xml:space="preserve">vor stor en del af tiden i </w:t>
      </w:r>
      <w:r w:rsidR="004F71C2" w:rsidRPr="00C129D7">
        <w:rPr>
          <w:u w:val="single"/>
        </w:rPr>
        <w:t xml:space="preserve">de </w:t>
      </w:r>
      <w:r w:rsidR="00847352">
        <w:rPr>
          <w:u w:val="single"/>
        </w:rPr>
        <w:t>sidste</w:t>
      </w:r>
      <w:r w:rsidR="004F71C2" w:rsidRPr="00C129D7">
        <w:rPr>
          <w:u w:val="single"/>
        </w:rPr>
        <w:t xml:space="preserve"> 4 uger</w:t>
      </w:r>
      <w:r w:rsidR="009E2897" w:rsidRPr="009E2897">
        <w:t>…</w:t>
      </w:r>
    </w:p>
    <w:p w:rsidR="00DC6736" w:rsidRPr="00DC6736" w:rsidRDefault="00DC6736" w:rsidP="00DC673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1076"/>
        <w:gridCol w:w="1175"/>
        <w:gridCol w:w="979"/>
        <w:gridCol w:w="979"/>
        <w:gridCol w:w="1074"/>
      </w:tblGrid>
      <w:tr w:rsidR="004F71C2" w:rsidRPr="00C129D7" w:rsidTr="009E2897">
        <w:tc>
          <w:tcPr>
            <w:tcW w:w="2329" w:type="pct"/>
            <w:vAlign w:val="bottom"/>
          </w:tcPr>
          <w:p w:rsidR="004F71C2" w:rsidRPr="00C129D7" w:rsidRDefault="00774835" w:rsidP="00FE5F3E">
            <w:pPr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(Sæt</w:t>
            </w:r>
            <w:r w:rsidR="002A06DD" w:rsidRPr="00C129D7">
              <w:rPr>
                <w:rFonts w:asciiTheme="minorHAnsi" w:hAnsiTheme="minorHAnsi"/>
                <w:i/>
                <w:sz w:val="22"/>
                <w:szCs w:val="22"/>
              </w:rPr>
              <w:t xml:space="preserve"> ét 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="004F71C2" w:rsidRPr="00C129D7">
              <w:rPr>
                <w:rFonts w:asciiTheme="minorHAnsi" w:hAnsiTheme="minorHAnsi"/>
                <w:i/>
                <w:sz w:val="22"/>
                <w:szCs w:val="22"/>
              </w:rPr>
              <w:t xml:space="preserve"> i hver linje)</w:t>
            </w:r>
          </w:p>
        </w:tc>
        <w:tc>
          <w:tcPr>
            <w:tcW w:w="544" w:type="pct"/>
            <w:vAlign w:val="center"/>
          </w:tcPr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Hele</w:t>
            </w:r>
          </w:p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tiden</w:t>
            </w:r>
          </w:p>
        </w:tc>
        <w:tc>
          <w:tcPr>
            <w:tcW w:w="594" w:type="pct"/>
            <w:vAlign w:val="center"/>
          </w:tcPr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Det meste af tiden</w:t>
            </w:r>
          </w:p>
        </w:tc>
        <w:tc>
          <w:tcPr>
            <w:tcW w:w="495" w:type="pct"/>
            <w:vAlign w:val="center"/>
          </w:tcPr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Noget</w:t>
            </w:r>
          </w:p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495" w:type="pct"/>
            <w:vAlign w:val="center"/>
          </w:tcPr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 xml:space="preserve">Lidt </w:t>
            </w:r>
          </w:p>
          <w:p w:rsidR="004F71C2" w:rsidRPr="00D37A5F" w:rsidRDefault="004F71C2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A5F">
              <w:rPr>
                <w:rFonts w:asciiTheme="minorHAnsi" w:hAnsiTheme="minorHAnsi"/>
                <w:sz w:val="22"/>
                <w:szCs w:val="22"/>
              </w:rPr>
              <w:t>af tiden</w:t>
            </w:r>
          </w:p>
        </w:tc>
        <w:tc>
          <w:tcPr>
            <w:tcW w:w="543" w:type="pct"/>
            <w:vAlign w:val="center"/>
          </w:tcPr>
          <w:p w:rsidR="004F71C2" w:rsidRPr="00D37A5F" w:rsidRDefault="004F71C2" w:rsidP="00D37A5F">
            <w:pPr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 w:rsidRPr="00D37A5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På intet tidspunkt</w:t>
            </w:r>
          </w:p>
        </w:tc>
      </w:tr>
      <w:tr w:rsidR="00804588" w:rsidRPr="00C129D7" w:rsidTr="00ED7877">
        <w:trPr>
          <w:trHeight w:val="340"/>
        </w:trPr>
        <w:tc>
          <w:tcPr>
            <w:tcW w:w="2329" w:type="pct"/>
            <w:shd w:val="clear" w:color="auto" w:fill="B8CCE4" w:themeFill="accent1" w:themeFillTint="66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9E2897">
              <w:rPr>
                <w:rFonts w:asciiTheme="minorHAnsi" w:hAnsiTheme="minorHAnsi"/>
                <w:sz w:val="22"/>
                <w:szCs w:val="22"/>
              </w:rPr>
              <w:t>har du f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>ølt dig rolig og afslappet?</w:t>
            </w:r>
          </w:p>
        </w:tc>
        <w:tc>
          <w:tcPr>
            <w:tcW w:w="544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7F50B93C" wp14:editId="56DF35C5">
                      <wp:simplePos x="0" y="0"/>
                      <wp:positionH relativeFrom="page">
                        <wp:posOffset>341630</wp:posOffset>
                      </wp:positionH>
                      <wp:positionV relativeFrom="page">
                        <wp:posOffset>31115</wp:posOffset>
                      </wp:positionV>
                      <wp:extent cx="144145" cy="143510"/>
                      <wp:effectExtent l="0" t="0" r="27305" b="27940"/>
                      <wp:wrapNone/>
                      <wp:docPr id="1522" name="Rectangle 78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B52E" id="Rectangle 7827" o:spid="_x0000_s1026" style="position:absolute;margin-left:26.9pt;margin-top:2.45pt;width:11.35pt;height:11.3pt;z-index: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4C1EB3E3" wp14:editId="50E7E5D4">
                      <wp:simplePos x="0" y="0"/>
                      <wp:positionH relativeFrom="page">
                        <wp:posOffset>341630</wp:posOffset>
                      </wp:positionH>
                      <wp:positionV relativeFrom="page">
                        <wp:posOffset>31115</wp:posOffset>
                      </wp:positionV>
                      <wp:extent cx="144145" cy="143510"/>
                      <wp:effectExtent l="0" t="0" r="27305" b="27940"/>
                      <wp:wrapNone/>
                      <wp:docPr id="1521" name="Rectangle 78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D9E36" id="Rectangle 7830" o:spid="_x0000_s1026" style="position:absolute;margin-left:26.9pt;margin-top:2.45pt;width:11.35pt;height:11.3pt;z-index: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804588" w:rsidRPr="00223B41" w:rsidRDefault="0010179E" w:rsidP="00ED787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6B68D21A" wp14:editId="2F51125A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32385</wp:posOffset>
                      </wp:positionV>
                      <wp:extent cx="144145" cy="143510"/>
                      <wp:effectExtent l="0" t="0" r="27305" b="27940"/>
                      <wp:wrapNone/>
                      <wp:docPr id="1520" name="Rectangle 78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9DDC" id="Rectangle 7833" o:spid="_x0000_s1026" style="position:absolute;margin-left:20.45pt;margin-top:2.55pt;width:11.35pt;height:11.3pt;z-index: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5439D78B" wp14:editId="4A0EC8F6">
                      <wp:simplePos x="0" y="0"/>
                      <wp:positionH relativeFrom="page">
                        <wp:posOffset>271780</wp:posOffset>
                      </wp:positionH>
                      <wp:positionV relativeFrom="page">
                        <wp:posOffset>38100</wp:posOffset>
                      </wp:positionV>
                      <wp:extent cx="144145" cy="143510"/>
                      <wp:effectExtent l="0" t="0" r="27305" b="27940"/>
                      <wp:wrapNone/>
                      <wp:docPr id="1519" name="Rectangle 78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61876" id="Rectangle 7836" o:spid="_x0000_s1026" style="position:absolute;margin-left:21.4pt;margin-top:3pt;width:11.35pt;height:11.3pt;z-index: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34405A90" wp14:editId="23DF0DF2">
                      <wp:simplePos x="0" y="0"/>
                      <wp:positionH relativeFrom="page">
                        <wp:posOffset>341630</wp:posOffset>
                      </wp:positionH>
                      <wp:positionV relativeFrom="page">
                        <wp:posOffset>31115</wp:posOffset>
                      </wp:positionV>
                      <wp:extent cx="144145" cy="143510"/>
                      <wp:effectExtent l="0" t="0" r="27305" b="27940"/>
                      <wp:wrapNone/>
                      <wp:docPr id="1518" name="Rectangle 78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0CFE" id="Rectangle 7839" o:spid="_x0000_s1026" style="position:absolute;margin-left:26.9pt;margin-top:2.45pt;width:11.35pt;height:11.3pt;z-index: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ED7877">
        <w:trPr>
          <w:trHeight w:val="340"/>
        </w:trPr>
        <w:tc>
          <w:tcPr>
            <w:tcW w:w="2329" w:type="pct"/>
            <w:shd w:val="clear" w:color="auto" w:fill="DBE5F1" w:themeFill="accent1" w:themeFillTint="33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9E2897">
              <w:rPr>
                <w:rFonts w:asciiTheme="minorHAnsi" w:hAnsiTheme="minorHAnsi"/>
                <w:sz w:val="22"/>
                <w:szCs w:val="22"/>
              </w:rPr>
              <w:t>har du v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>æret fuld af energi?</w:t>
            </w:r>
          </w:p>
        </w:tc>
        <w:tc>
          <w:tcPr>
            <w:tcW w:w="544" w:type="pct"/>
            <w:shd w:val="clear" w:color="auto" w:fill="DBE5F1" w:themeFill="accent1" w:themeFillTint="33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3F26C944" wp14:editId="4E041310">
                      <wp:simplePos x="0" y="0"/>
                      <wp:positionH relativeFrom="page">
                        <wp:posOffset>339725</wp:posOffset>
                      </wp:positionH>
                      <wp:positionV relativeFrom="page">
                        <wp:posOffset>46355</wp:posOffset>
                      </wp:positionV>
                      <wp:extent cx="144145" cy="143510"/>
                      <wp:effectExtent l="0" t="0" r="27305" b="27940"/>
                      <wp:wrapNone/>
                      <wp:docPr id="1517" name="Rectangle 78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9468" id="Rectangle 7828" o:spid="_x0000_s1026" style="position:absolute;margin-left:26.75pt;margin-top:3.65pt;width:11.35pt;height:11.3pt;z-index: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0D5C3318" wp14:editId="2520D0E0">
                      <wp:simplePos x="0" y="0"/>
                      <wp:positionH relativeFrom="page">
                        <wp:posOffset>339725</wp:posOffset>
                      </wp:positionH>
                      <wp:positionV relativeFrom="page">
                        <wp:posOffset>46355</wp:posOffset>
                      </wp:positionV>
                      <wp:extent cx="144145" cy="143510"/>
                      <wp:effectExtent l="0" t="0" r="27305" b="27940"/>
                      <wp:wrapNone/>
                      <wp:docPr id="1516" name="Rectangle 78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6A59D" id="Rectangle 7831" o:spid="_x0000_s1026" style="position:absolute;margin-left:26.75pt;margin-top:3.65pt;width:11.35pt;height:11.3pt;z-index: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804588" w:rsidRPr="00223B41" w:rsidRDefault="0010179E" w:rsidP="00ED787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76F9DAD8" wp14:editId="6A4D7685">
                      <wp:simplePos x="0" y="0"/>
                      <wp:positionH relativeFrom="page">
                        <wp:posOffset>264160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515" name="Rectangle 78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82B1" id="Rectangle 7834" o:spid="_x0000_s1026" style="position:absolute;margin-left:20.8pt;margin-top:3.75pt;width:11.35pt;height:11.3pt;z-index: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38C8B54B" wp14:editId="06DFC415">
                      <wp:simplePos x="0" y="0"/>
                      <wp:positionH relativeFrom="page">
                        <wp:posOffset>276860</wp:posOffset>
                      </wp:positionH>
                      <wp:positionV relativeFrom="page">
                        <wp:posOffset>34925</wp:posOffset>
                      </wp:positionV>
                      <wp:extent cx="144145" cy="143510"/>
                      <wp:effectExtent l="0" t="0" r="27305" b="27940"/>
                      <wp:wrapNone/>
                      <wp:docPr id="1514" name="Rectangle 78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729A4" id="Rectangle 7837" o:spid="_x0000_s1026" style="position:absolute;margin-left:21.8pt;margin-top:2.75pt;width:11.35pt;height:11.3pt;z-index: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43" w:type="pct"/>
            <w:shd w:val="clear" w:color="auto" w:fill="DBE5F1" w:themeFill="accent1" w:themeFillTint="33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51721831" wp14:editId="21170358">
                      <wp:simplePos x="0" y="0"/>
                      <wp:positionH relativeFrom="page">
                        <wp:posOffset>339725</wp:posOffset>
                      </wp:positionH>
                      <wp:positionV relativeFrom="page">
                        <wp:posOffset>46355</wp:posOffset>
                      </wp:positionV>
                      <wp:extent cx="144145" cy="143510"/>
                      <wp:effectExtent l="0" t="0" r="27305" b="27940"/>
                      <wp:wrapNone/>
                      <wp:docPr id="1512" name="Rectangle 78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00CA" id="Rectangle 7840" o:spid="_x0000_s1026" style="position:absolute;margin-left:26.75pt;margin-top:3.65pt;width:11.35pt;height:11.3pt;z-index: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ED7877">
        <w:trPr>
          <w:trHeight w:val="340"/>
        </w:trPr>
        <w:tc>
          <w:tcPr>
            <w:tcW w:w="2329" w:type="pct"/>
            <w:shd w:val="clear" w:color="auto" w:fill="B8CCE4" w:themeFill="accent1" w:themeFillTint="66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9E2897">
              <w:rPr>
                <w:rFonts w:asciiTheme="minorHAnsi" w:hAnsiTheme="minorHAnsi"/>
                <w:sz w:val="22"/>
                <w:szCs w:val="22"/>
              </w:rPr>
              <w:t>har du f</w:t>
            </w:r>
            <w:r w:rsidRPr="000520BB">
              <w:rPr>
                <w:rFonts w:asciiTheme="minorHAnsi" w:hAnsiTheme="minorHAnsi"/>
                <w:sz w:val="22"/>
                <w:szCs w:val="22"/>
              </w:rPr>
              <w:t>ølt dig trist</w:t>
            </w:r>
            <w:r w:rsidR="009E2897">
              <w:rPr>
                <w:rFonts w:asciiTheme="minorHAnsi" w:hAnsiTheme="minorHAnsi"/>
                <w:sz w:val="22"/>
                <w:szCs w:val="22"/>
              </w:rPr>
              <w:t xml:space="preserve"> til mode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44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0AE7FDE5" wp14:editId="0103F324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45720</wp:posOffset>
                      </wp:positionV>
                      <wp:extent cx="144145" cy="143510"/>
                      <wp:effectExtent l="0" t="0" r="27305" b="27940"/>
                      <wp:wrapNone/>
                      <wp:docPr id="1511" name="Rectangle 78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0BD28" id="Rectangle 7829" o:spid="_x0000_s1026" style="position:absolute;margin-left:26.6pt;margin-top:3.6pt;width:11.35pt;height:11.3pt;z-index: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0F93615B" wp14:editId="240A9928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45720</wp:posOffset>
                      </wp:positionV>
                      <wp:extent cx="144145" cy="143510"/>
                      <wp:effectExtent l="0" t="0" r="27305" b="27940"/>
                      <wp:wrapNone/>
                      <wp:docPr id="1510" name="Rectangle 7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E220" id="Rectangle 7832" o:spid="_x0000_s1026" style="position:absolute;margin-left:26.6pt;margin-top:3.6pt;width:11.35pt;height:11.3pt;z-index: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804588" w:rsidRPr="00223B41" w:rsidRDefault="0010179E" w:rsidP="00ED787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45A2623E" wp14:editId="019FCA65">
                      <wp:simplePos x="0" y="0"/>
                      <wp:positionH relativeFrom="page">
                        <wp:posOffset>266065</wp:posOffset>
                      </wp:positionH>
                      <wp:positionV relativeFrom="page">
                        <wp:posOffset>41275</wp:posOffset>
                      </wp:positionV>
                      <wp:extent cx="144145" cy="143510"/>
                      <wp:effectExtent l="0" t="0" r="27305" b="27940"/>
                      <wp:wrapNone/>
                      <wp:docPr id="1509" name="Rectangle 78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1D54" id="Rectangle 7835" o:spid="_x0000_s1026" style="position:absolute;margin-left:20.95pt;margin-top:3.25pt;width:11.35pt;height:11.3pt;z-index: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6A2422BC" wp14:editId="07558049">
                      <wp:simplePos x="0" y="0"/>
                      <wp:positionH relativeFrom="page">
                        <wp:posOffset>273685</wp:posOffset>
                      </wp:positionH>
                      <wp:positionV relativeFrom="page">
                        <wp:posOffset>33655</wp:posOffset>
                      </wp:positionV>
                      <wp:extent cx="144145" cy="143510"/>
                      <wp:effectExtent l="0" t="0" r="27305" b="27940"/>
                      <wp:wrapNone/>
                      <wp:docPr id="1508" name="Rectangle 78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BDC3" id="Rectangle 7838" o:spid="_x0000_s1026" style="position:absolute;margin-left:21.55pt;margin-top:2.65pt;width:11.35pt;height:11.3pt;z-index: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:rsidR="00804588" w:rsidRPr="00223B41" w:rsidRDefault="0010179E" w:rsidP="009E289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7627245E" wp14:editId="56AB1EA9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45720</wp:posOffset>
                      </wp:positionV>
                      <wp:extent cx="144145" cy="143510"/>
                      <wp:effectExtent l="0" t="0" r="27305" b="27940"/>
                      <wp:wrapNone/>
                      <wp:docPr id="1506" name="Rectangle 78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48B59" id="Rectangle 7841" o:spid="_x0000_s1026" style="position:absolute;margin-left:26.6pt;margin-top:3.6pt;width:11.35pt;height:11.3pt;z-index: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2A1F30" w:rsidRDefault="002A1F30" w:rsidP="006A52FD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2A1F30" w:rsidRDefault="00412729" w:rsidP="007B02AA">
      <w:pPr>
        <w:pStyle w:val="Heading2"/>
        <w:tabs>
          <w:tab w:val="left" w:pos="284"/>
        </w:tabs>
        <w:ind w:left="-142" w:firstLine="0"/>
        <w:jc w:val="left"/>
      </w:pPr>
      <w:r>
        <w:t xml:space="preserve">7. </w:t>
      </w:r>
      <w:r w:rsidR="002A1F30" w:rsidRPr="00C129D7">
        <w:t xml:space="preserve">Inden for </w:t>
      </w:r>
      <w:r w:rsidR="002A1F30" w:rsidRPr="00C129D7">
        <w:rPr>
          <w:u w:val="single"/>
        </w:rPr>
        <w:t xml:space="preserve">de </w:t>
      </w:r>
      <w:r w:rsidR="009E2897">
        <w:rPr>
          <w:u w:val="single"/>
        </w:rPr>
        <w:t>sidste</w:t>
      </w:r>
      <w:r w:rsidR="002A1F30" w:rsidRPr="00C129D7">
        <w:rPr>
          <w:u w:val="single"/>
        </w:rPr>
        <w:t xml:space="preserve"> 4 uger</w:t>
      </w:r>
      <w:r w:rsidR="002A1F30" w:rsidRPr="00C129D7">
        <w:t>, hvor stor en del af tiden har dit fysiske helbred eller følelsesmæssige problemer gjort det vanskeligt at se andre mennesker</w:t>
      </w:r>
      <w:r w:rsidR="005F2D52" w:rsidRPr="00C129D7">
        <w:t xml:space="preserve"> </w:t>
      </w:r>
      <w:r w:rsidR="0032174B" w:rsidRPr="00C129D7">
        <w:t>(f</w:t>
      </w:r>
      <w:r w:rsidR="00686873">
        <w:t>.eks.</w:t>
      </w:r>
      <w:r w:rsidR="0032174B" w:rsidRPr="00C129D7">
        <w:t xml:space="preserve"> besøge venner, </w:t>
      </w:r>
      <w:r w:rsidR="009E2897">
        <w:t>slægtninge</w:t>
      </w:r>
      <w:r w:rsidR="0032174B" w:rsidRPr="00C129D7">
        <w:t xml:space="preserve"> osv.)</w:t>
      </w:r>
      <w:r w:rsidR="002A1F30" w:rsidRPr="00C129D7">
        <w:t>?</w:t>
      </w:r>
    </w:p>
    <w:p w:rsidR="00DC6736" w:rsidRPr="00DC6736" w:rsidRDefault="00DC6736" w:rsidP="00DC6736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2"/>
        <w:gridCol w:w="6970"/>
      </w:tblGrid>
      <w:tr w:rsidR="006C75E8" w:rsidRPr="00C129D7" w:rsidTr="00804588">
        <w:tc>
          <w:tcPr>
            <w:tcW w:w="1477" w:type="pct"/>
          </w:tcPr>
          <w:p w:rsidR="006C75E8" w:rsidRPr="00C129D7" w:rsidRDefault="006C75E8" w:rsidP="00D37A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523" w:type="pct"/>
          </w:tcPr>
          <w:p w:rsidR="006C75E8" w:rsidRPr="00C129D7" w:rsidRDefault="006C75E8" w:rsidP="00D37A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804588" w:rsidRPr="00C129D7" w:rsidTr="007F0404">
        <w:trPr>
          <w:trHeight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Hele tiden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804588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7DC4249D" wp14:editId="68BD9877">
                      <wp:simplePos x="0" y="0"/>
                      <wp:positionH relativeFrom="page">
                        <wp:posOffset>2178685</wp:posOffset>
                      </wp:positionH>
                      <wp:positionV relativeFrom="page">
                        <wp:posOffset>47625</wp:posOffset>
                      </wp:positionV>
                      <wp:extent cx="144145" cy="143510"/>
                      <wp:effectExtent l="0" t="0" r="27305" b="27940"/>
                      <wp:wrapNone/>
                      <wp:docPr id="1505" name="Rectangle 77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CA2C" id="Rectangle 7788" o:spid="_x0000_s1026" style="position:absolute;margin-left:171.55pt;margin-top:3.75pt;width:11.35pt;height:11.3pt;z-index: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7F0404">
        <w:trPr>
          <w:trHeight w:val="340"/>
        </w:trPr>
        <w:tc>
          <w:tcPr>
            <w:tcW w:w="1477" w:type="pct"/>
            <w:shd w:val="clear" w:color="auto" w:fill="DBE5F1" w:themeFill="accent1" w:themeFillTint="33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Det meste af tiden</w:t>
            </w:r>
          </w:p>
        </w:tc>
        <w:tc>
          <w:tcPr>
            <w:tcW w:w="3523" w:type="pct"/>
            <w:shd w:val="clear" w:color="auto" w:fill="DBE5F1" w:themeFill="accent1" w:themeFillTint="33"/>
            <w:vAlign w:val="center"/>
          </w:tcPr>
          <w:p w:rsidR="00804588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4C8EE99E" wp14:editId="21A52AD1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31750</wp:posOffset>
                      </wp:positionV>
                      <wp:extent cx="144145" cy="143510"/>
                      <wp:effectExtent l="0" t="0" r="27305" b="27940"/>
                      <wp:wrapNone/>
                      <wp:docPr id="1504" name="Rectangle 7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8928" id="Rectangle 7789" o:spid="_x0000_s1026" style="position:absolute;margin-left:171.4pt;margin-top:2.5pt;width:11.35pt;height:11.3pt;z-index: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7F0404">
        <w:trPr>
          <w:trHeight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Noget af tiden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804588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5868544A" wp14:editId="357675D9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41275</wp:posOffset>
                      </wp:positionV>
                      <wp:extent cx="144145" cy="143510"/>
                      <wp:effectExtent l="0" t="0" r="27305" b="27940"/>
                      <wp:wrapNone/>
                      <wp:docPr id="1183" name="Rectangle 77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8F78" id="Rectangle 7790" o:spid="_x0000_s1026" style="position:absolute;margin-left:171.4pt;margin-top:3.25pt;width:11.35pt;height:11.3pt;z-index: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7F0404">
        <w:trPr>
          <w:trHeight w:val="340"/>
        </w:trPr>
        <w:tc>
          <w:tcPr>
            <w:tcW w:w="1477" w:type="pct"/>
            <w:shd w:val="clear" w:color="auto" w:fill="DBE5F1" w:themeFill="accent1" w:themeFillTint="33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Lidt af tiden</w:t>
            </w:r>
          </w:p>
        </w:tc>
        <w:tc>
          <w:tcPr>
            <w:tcW w:w="3523" w:type="pct"/>
            <w:shd w:val="clear" w:color="auto" w:fill="DBE5F1" w:themeFill="accent1" w:themeFillTint="33"/>
            <w:vAlign w:val="center"/>
          </w:tcPr>
          <w:p w:rsidR="00804588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1C93CCF1" wp14:editId="6D29FB7C">
                      <wp:simplePos x="0" y="0"/>
                      <wp:positionH relativeFrom="page">
                        <wp:posOffset>2174875</wp:posOffset>
                      </wp:positionH>
                      <wp:positionV relativeFrom="page">
                        <wp:posOffset>31115</wp:posOffset>
                      </wp:positionV>
                      <wp:extent cx="144145" cy="143510"/>
                      <wp:effectExtent l="0" t="0" r="27305" b="27940"/>
                      <wp:wrapNone/>
                      <wp:docPr id="1182" name="Rectangle 77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82F06" id="Rectangle 7791" o:spid="_x0000_s1026" style="position:absolute;margin-left:171.25pt;margin-top:2.45pt;width:11.35pt;height:11.3pt;z-index: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804588" w:rsidRPr="00C129D7" w:rsidTr="007F0404">
        <w:trPr>
          <w:trHeight w:val="340"/>
        </w:trPr>
        <w:tc>
          <w:tcPr>
            <w:tcW w:w="1477" w:type="pct"/>
            <w:shd w:val="clear" w:color="auto" w:fill="B8CCE4" w:themeFill="accent1" w:themeFillTint="66"/>
            <w:vAlign w:val="center"/>
          </w:tcPr>
          <w:p w:rsidR="00804588" w:rsidRPr="00C129D7" w:rsidRDefault="00804588" w:rsidP="0011784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På intet tidspunkt</w:t>
            </w:r>
          </w:p>
        </w:tc>
        <w:tc>
          <w:tcPr>
            <w:tcW w:w="3523" w:type="pct"/>
            <w:shd w:val="clear" w:color="auto" w:fill="B8CCE4" w:themeFill="accent1" w:themeFillTint="66"/>
            <w:vAlign w:val="center"/>
          </w:tcPr>
          <w:p w:rsidR="00804588" w:rsidRPr="006A52FD" w:rsidRDefault="0010179E" w:rsidP="00E1622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7EA1BE40" wp14:editId="1E0CA758">
                      <wp:simplePos x="0" y="0"/>
                      <wp:positionH relativeFrom="page">
                        <wp:posOffset>2176780</wp:posOffset>
                      </wp:positionH>
                      <wp:positionV relativeFrom="page">
                        <wp:posOffset>35560</wp:posOffset>
                      </wp:positionV>
                      <wp:extent cx="144145" cy="143510"/>
                      <wp:effectExtent l="0" t="0" r="27305" b="27940"/>
                      <wp:wrapNone/>
                      <wp:docPr id="1181" name="Rectangle 77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75F8" id="Rectangle 7792" o:spid="_x0000_s1026" style="position:absolute;margin-left:171.4pt;margin-top:2.8pt;width:11.35pt;height:11.3pt;z-index: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1F13C1" w:rsidRDefault="001F13C1" w:rsidP="006A52FD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105804" w:rsidRDefault="00105804" w:rsidP="00FD27DE">
      <w:pPr>
        <w:rPr>
          <w:rFonts w:asciiTheme="minorHAnsi" w:eastAsiaTheme="majorEastAsia" w:hAnsiTheme="minorHAnsi" w:cstheme="minorHAnsi"/>
          <w:sz w:val="40"/>
          <w:szCs w:val="40"/>
        </w:rPr>
      </w:pPr>
    </w:p>
    <w:p w:rsidR="00105804" w:rsidRDefault="00105804">
      <w:pPr>
        <w:rPr>
          <w:rFonts w:asciiTheme="minorHAnsi" w:hAnsiTheme="minorHAnsi" w:cs="Arial"/>
          <w:b/>
          <w:bCs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D27DE" w:rsidRPr="0020130B" w:rsidRDefault="00FD27DE" w:rsidP="00E45100">
      <w:pPr>
        <w:pStyle w:val="Heading1"/>
      </w:pPr>
      <w:r w:rsidRPr="0020130B">
        <w:lastRenderedPageBreak/>
        <w:t>Dagligdagens stress</w:t>
      </w:r>
    </w:p>
    <w:p w:rsidR="00FD27DE" w:rsidRPr="00C129D7" w:rsidRDefault="00FD27DE" w:rsidP="00FD27DE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FD27DE" w:rsidRPr="000520BB" w:rsidRDefault="00412729" w:rsidP="00FD27DE">
      <w:pPr>
        <w:autoSpaceDE w:val="0"/>
        <w:autoSpaceDN w:val="0"/>
        <w:adjustRightInd w:val="0"/>
        <w:ind w:left="284" w:hanging="426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FD27DE" w:rsidRPr="000520BB">
        <w:rPr>
          <w:rFonts w:asciiTheme="minorHAnsi" w:hAnsiTheme="minorHAnsi"/>
          <w:b/>
          <w:sz w:val="22"/>
          <w:szCs w:val="22"/>
        </w:rPr>
        <w:t>.</w:t>
      </w:r>
      <w:r w:rsidR="00FD27DE">
        <w:rPr>
          <w:rFonts w:asciiTheme="minorHAnsi" w:hAnsiTheme="minorHAnsi"/>
          <w:b/>
          <w:sz w:val="22"/>
          <w:szCs w:val="22"/>
        </w:rPr>
        <w:tab/>
      </w:r>
      <w:r w:rsidR="00FD27DE" w:rsidRPr="000520BB">
        <w:rPr>
          <w:rFonts w:asciiTheme="minorHAnsi" w:hAnsiTheme="minorHAnsi" w:cs="Arial"/>
          <w:b/>
          <w:bCs/>
          <w:sz w:val="22"/>
          <w:szCs w:val="22"/>
        </w:rPr>
        <w:t xml:space="preserve">Spørgsmålene drejer sig om dine følelser og tanker inden for </w:t>
      </w:r>
      <w:r w:rsidR="00FD27DE" w:rsidRPr="008B3F5F">
        <w:rPr>
          <w:rFonts w:asciiTheme="minorHAnsi" w:hAnsiTheme="minorHAnsi" w:cs="Arial"/>
          <w:b/>
          <w:bCs/>
          <w:sz w:val="22"/>
          <w:szCs w:val="22"/>
          <w:u w:val="single"/>
        </w:rPr>
        <w:t>de seneste 4 uger</w:t>
      </w:r>
      <w:r w:rsidR="00FD27DE" w:rsidRPr="000520BB">
        <w:rPr>
          <w:rFonts w:asciiTheme="minorHAnsi" w:hAnsiTheme="minorHAnsi" w:cs="Arial"/>
          <w:b/>
          <w:bCs/>
          <w:sz w:val="22"/>
          <w:szCs w:val="22"/>
        </w:rPr>
        <w:t>. For hvert spørgsmål bedes du markere med et kryds, hvor ofte du følte eller tænkte på den pågældende måde.</w:t>
      </w:r>
    </w:p>
    <w:p w:rsidR="00FD27DE" w:rsidRPr="000520BB" w:rsidRDefault="00FD27DE" w:rsidP="00FD27D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D27DE" w:rsidRDefault="00FD27DE" w:rsidP="00FD27DE">
      <w:pPr>
        <w:autoSpaceDE w:val="0"/>
        <w:autoSpaceDN w:val="0"/>
        <w:adjustRightInd w:val="0"/>
        <w:ind w:firstLine="284"/>
        <w:rPr>
          <w:rFonts w:asciiTheme="minorHAnsi" w:hAnsiTheme="minorHAnsi" w:cs="Arial"/>
          <w:b/>
          <w:bCs/>
          <w:i/>
          <w:sz w:val="22"/>
          <w:szCs w:val="22"/>
          <w:u w:val="single"/>
        </w:rPr>
      </w:pPr>
      <w:r w:rsidRPr="000520BB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 xml:space="preserve">Hvor ofte inden for </w:t>
      </w:r>
      <w:r w:rsidRPr="008B3F5F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de seneste 4 uger</w:t>
      </w:r>
      <w:r w:rsidRPr="000520BB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95"/>
        <w:gridCol w:w="1025"/>
        <w:gridCol w:w="1025"/>
        <w:gridCol w:w="1027"/>
        <w:gridCol w:w="1025"/>
        <w:gridCol w:w="995"/>
      </w:tblGrid>
      <w:tr w:rsidR="00FD27DE" w:rsidRPr="006C75E8" w:rsidTr="00FB1EAD">
        <w:trPr>
          <w:tblHeader/>
        </w:trPr>
        <w:tc>
          <w:tcPr>
            <w:tcW w:w="2424" w:type="pct"/>
            <w:vAlign w:val="bottom"/>
          </w:tcPr>
          <w:p w:rsidR="00FD27DE" w:rsidRPr="006C75E8" w:rsidRDefault="00FD27DE" w:rsidP="00FD27DE">
            <w:pPr>
              <w:ind w:left="318" w:righ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6C75E8">
              <w:rPr>
                <w:rFonts w:asciiTheme="minorHAnsi" w:hAnsiTheme="minorHAnsi"/>
                <w:i/>
                <w:sz w:val="22"/>
                <w:szCs w:val="22"/>
              </w:rPr>
              <w:t>(Sæt ét X i hver linje)</w:t>
            </w:r>
          </w:p>
        </w:tc>
        <w:tc>
          <w:tcPr>
            <w:tcW w:w="518" w:type="pct"/>
            <w:vAlign w:val="bottom"/>
          </w:tcPr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  <w:tc>
          <w:tcPr>
            <w:tcW w:w="518" w:type="pct"/>
            <w:vAlign w:val="bottom"/>
          </w:tcPr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Næsten</w:t>
            </w:r>
          </w:p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  <w:tc>
          <w:tcPr>
            <w:tcW w:w="519" w:type="pct"/>
            <w:vAlign w:val="bottom"/>
          </w:tcPr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En gang</w:t>
            </w:r>
          </w:p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imellem</w:t>
            </w:r>
          </w:p>
        </w:tc>
        <w:tc>
          <w:tcPr>
            <w:tcW w:w="518" w:type="pct"/>
            <w:vAlign w:val="bottom"/>
          </w:tcPr>
          <w:p w:rsidR="00FD27DE" w:rsidRPr="006C75E8" w:rsidRDefault="00FD27DE" w:rsidP="00FD27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5E8">
              <w:rPr>
                <w:rFonts w:asciiTheme="minorHAnsi" w:hAnsiTheme="minorHAnsi"/>
                <w:sz w:val="22"/>
                <w:szCs w:val="22"/>
              </w:rPr>
              <w:t>Ofte</w:t>
            </w:r>
          </w:p>
        </w:tc>
        <w:tc>
          <w:tcPr>
            <w:tcW w:w="503" w:type="pct"/>
            <w:vAlign w:val="bottom"/>
          </w:tcPr>
          <w:p w:rsidR="00FD27DE" w:rsidRPr="006C75E8" w:rsidRDefault="00FD27DE" w:rsidP="00FD27DE">
            <w:pPr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 w:rsidRPr="006C75E8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Meget ofte</w: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B8CCE4" w:themeFill="accent1" w:themeFillTint="66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Er du blevet oprevet over noget, der skete uventet?</w: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7CABD0" wp14:editId="57D84A64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27940</wp:posOffset>
                      </wp:positionV>
                      <wp:extent cx="144145" cy="143510"/>
                      <wp:effectExtent l="0" t="0" r="27305" b="27940"/>
                      <wp:wrapNone/>
                      <wp:docPr id="14473" name="Rectangle 80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D6C18" id="Rectangle 8025" o:spid="_x0000_s1026" style="position:absolute;margin-left:20.75pt;margin-top:2.2pt;width:11.35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FAAB386" wp14:editId="72B5E34F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27940</wp:posOffset>
                      </wp:positionV>
                      <wp:extent cx="144145" cy="143510"/>
                      <wp:effectExtent l="0" t="0" r="27305" b="27940"/>
                      <wp:wrapNone/>
                      <wp:docPr id="14472" name="Rectangle 80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B584B" id="Rectangle 8035" o:spid="_x0000_s1026" style="position:absolute;margin-left:20.75pt;margin-top:2.2pt;width:11.35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DE406A" wp14:editId="5759FFF1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27940</wp:posOffset>
                      </wp:positionV>
                      <wp:extent cx="144145" cy="143510"/>
                      <wp:effectExtent l="0" t="0" r="27305" b="27940"/>
                      <wp:wrapNone/>
                      <wp:docPr id="14471" name="Rectangle 80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FF6F" id="Rectangle 8045" o:spid="_x0000_s1026" style="position:absolute;margin-left:20.75pt;margin-top:2.2pt;width:11.35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BCADCC" wp14:editId="0B643E82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27940</wp:posOffset>
                      </wp:positionV>
                      <wp:extent cx="144145" cy="143510"/>
                      <wp:effectExtent l="0" t="0" r="27305" b="27940"/>
                      <wp:wrapNone/>
                      <wp:docPr id="14470" name="Rectangle 80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EE24" id="Rectangle 8055" o:spid="_x0000_s1026" style="position:absolute;margin-left:20.75pt;margin-top:2.2pt;width:11.35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BEBB13" wp14:editId="731B8411">
                      <wp:simplePos x="0" y="0"/>
                      <wp:positionH relativeFrom="page">
                        <wp:posOffset>263525</wp:posOffset>
                      </wp:positionH>
                      <wp:positionV relativeFrom="page">
                        <wp:posOffset>27940</wp:posOffset>
                      </wp:positionV>
                      <wp:extent cx="144145" cy="143510"/>
                      <wp:effectExtent l="0" t="0" r="27305" b="27940"/>
                      <wp:wrapNone/>
                      <wp:docPr id="14469" name="Rectangle 80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FDCD" id="Rectangle 8065" o:spid="_x0000_s1026" style="position:absolute;margin-left:20.75pt;margin-top:2.2pt;width:11.35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DBE5F1" w:themeFill="accent1" w:themeFillTint="33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Har du følt, at du ikke kunne kontrollere de betydningsfulde ting i dit liv?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A67AEA" wp14:editId="6AC60459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80010</wp:posOffset>
                      </wp:positionV>
                      <wp:extent cx="144145" cy="143510"/>
                      <wp:effectExtent l="0" t="0" r="27305" b="27940"/>
                      <wp:wrapNone/>
                      <wp:docPr id="14468" name="Rectangle 80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3DFA" id="Rectangle 8030" o:spid="_x0000_s1026" style="position:absolute;margin-left:20.15pt;margin-top:6.3pt;width:11.35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A1C404" wp14:editId="5DE9B23B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80010</wp:posOffset>
                      </wp:positionV>
                      <wp:extent cx="144145" cy="143510"/>
                      <wp:effectExtent l="0" t="0" r="27305" b="27940"/>
                      <wp:wrapNone/>
                      <wp:docPr id="14467" name="Rectangle 80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AD77" id="Rectangle 8040" o:spid="_x0000_s1026" style="position:absolute;margin-left:20.15pt;margin-top:6.3pt;width:11.35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676709" wp14:editId="3EE8A9CC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80010</wp:posOffset>
                      </wp:positionV>
                      <wp:extent cx="144145" cy="143510"/>
                      <wp:effectExtent l="0" t="0" r="27305" b="27940"/>
                      <wp:wrapNone/>
                      <wp:docPr id="14466" name="Rectangle 8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F5B4" id="Rectangle 8050" o:spid="_x0000_s1026" style="position:absolute;margin-left:20.15pt;margin-top:6.3pt;width:11.35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EC6D5AA" wp14:editId="2CFFE3CE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80010</wp:posOffset>
                      </wp:positionV>
                      <wp:extent cx="144145" cy="143510"/>
                      <wp:effectExtent l="0" t="0" r="27305" b="27940"/>
                      <wp:wrapNone/>
                      <wp:docPr id="14465" name="Rectangle 80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B0041" id="Rectangle 8060" o:spid="_x0000_s1026" style="position:absolute;margin-left:20.15pt;margin-top:6.3pt;width:11.35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D311DA" wp14:editId="0F60C4FF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80010</wp:posOffset>
                      </wp:positionV>
                      <wp:extent cx="144145" cy="143510"/>
                      <wp:effectExtent l="0" t="0" r="27305" b="27940"/>
                      <wp:wrapNone/>
                      <wp:docPr id="14464" name="Rectangle 80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57D" id="Rectangle 8070" o:spid="_x0000_s1026" style="position:absolute;margin-left:20.15pt;margin-top:6.3pt;width:11.35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B8CCE4" w:themeFill="accent1" w:themeFillTint="66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520BB">
              <w:rPr>
                <w:rFonts w:asciiTheme="minorHAnsi" w:hAnsiTheme="minorHAnsi" w:cstheme="minorHAnsi"/>
                <w:sz w:val="22"/>
                <w:szCs w:val="22"/>
              </w:rPr>
              <w:tab/>
              <w:t>Har du følt dig nervøs og ”stresset”?</w: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72143A" wp14:editId="497EA147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895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3DFE" id="Rectangle 8032" o:spid="_x0000_s1026" style="position:absolute;margin-left:20.65pt;margin-top:2.9pt;width:11.35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9FE0114" wp14:editId="407C1F67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94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D79E" id="Rectangle 8042" o:spid="_x0000_s1026" style="position:absolute;margin-left:20.15pt;margin-top:3.3pt;width:11.35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CD82AA" wp14:editId="0B1AA235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93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7609" id="Rectangle 8052" o:spid="_x0000_s1026" style="position:absolute;margin-left:19.75pt;margin-top:3.3pt;width:11.35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GRyeii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CD74B1" wp14:editId="40026EEF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92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C029" id="Rectangle 8062" o:spid="_x0000_s1026" style="position:absolute;margin-left:20.9pt;margin-top:3.3pt;width:11.35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866AF5A" wp14:editId="5661D215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91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85E57" id="Rectangle 8072" o:spid="_x0000_s1026" style="position:absolute;margin-left:19.75pt;margin-top:3.3pt;width:11.35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2YRpzi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DBE5F1" w:themeFill="accent1" w:themeFillTint="33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520BB">
              <w:rPr>
                <w:rFonts w:asciiTheme="minorHAnsi" w:hAnsiTheme="minorHAnsi" w:cstheme="minorHAnsi"/>
                <w:sz w:val="22"/>
                <w:szCs w:val="22"/>
              </w:rPr>
              <w:tab/>
              <w:t>Har du følt dig sikker på din evne til at klare dine personlige problemer?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1C546ED" wp14:editId="083E96AB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890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1688" id="Rectangle 8032" o:spid="_x0000_s1026" style="position:absolute;margin-left:20.65pt;margin-top:2.9pt;width:11.35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26C3CF" wp14:editId="3E32DB0B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9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9830D" id="Rectangle 8042" o:spid="_x0000_s1026" style="position:absolute;margin-left:20.15pt;margin-top:3.3pt;width:11.35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0A1368" wp14:editId="5D975186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8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2420" id="Rectangle 8052" o:spid="_x0000_s1026" style="position:absolute;margin-left:19.75pt;margin-top:3.3pt;width:11.35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AsieCS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1F6C3B" wp14:editId="7D87D225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7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EE2F0" id="Rectangle 8062" o:spid="_x0000_s1026" style="position:absolute;margin-left:20.9pt;margin-top:3.3pt;width:11.35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A3tbWuLQIAAFM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E95D6EA" wp14:editId="3562CA6A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6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3551F" id="Rectangle 8072" o:spid="_x0000_s1026" style="position:absolute;margin-left:19.75pt;margin-top:3.3pt;width:11.35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Fd5zowtAgAAUw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B8CCE4" w:themeFill="accent1" w:themeFillTint="66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Har du følt, at tingene gik, som du gerne ville have det?</w: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FC2491" wp14:editId="4913A345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885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9765" id="Rectangle 8032" o:spid="_x0000_s1026" style="position:absolute;margin-left:20.65pt;margin-top:2.9pt;width:11.35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16B6AAE" wp14:editId="60E85C2B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4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02BF" id="Rectangle 8042" o:spid="_x0000_s1026" style="position:absolute;margin-left:20.15pt;margin-top:3.3pt;width:11.35pt;height:11.3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24B7FC" wp14:editId="14B31AA3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3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D53B" id="Rectangle 8052" o:spid="_x0000_s1026" style="position:absolute;margin-left:19.75pt;margin-top:3.3pt;width:11.35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Lo/BeC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6119BC2" wp14:editId="5C913253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2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4B7B" id="Rectangle 8062" o:spid="_x0000_s1026" style="position:absolute;margin-left:20.9pt;margin-top:3.3pt;width:11.35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AoKWtlLQIAAFM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944739E" wp14:editId="62144997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81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82E1" id="Rectangle 8072" o:spid="_x0000_s1026" style="position:absolute;margin-left:19.75pt;margin-top:3.3pt;width:11.35pt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7hc2PC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DBE5F1" w:themeFill="accent1" w:themeFillTint="33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Har du følt, at du ikke kunne overkomme alle de ting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520BB">
              <w:rPr>
                <w:rFonts w:asciiTheme="minorHAnsi" w:hAnsiTheme="minorHAnsi"/>
                <w:sz w:val="22"/>
                <w:szCs w:val="22"/>
              </w:rPr>
              <w:t xml:space="preserve"> du skulle?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5813DA" wp14:editId="30FE5E8C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880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CB5C" id="Rectangle 8032" o:spid="_x0000_s1026" style="position:absolute;margin-left:20.65pt;margin-top:2.9pt;width:11.35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97DFE39" wp14:editId="618E909F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79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9B29C" id="Rectangle 8042" o:spid="_x0000_s1026" style="position:absolute;margin-left:20.15pt;margin-top:3.3pt;width:11.35pt;height:11.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4EFB47" wp14:editId="320AB2A1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78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86AB" id="Rectangle 8052" o:spid="_x0000_s1026" style="position:absolute;margin-left:19.75pt;margin-top:3.3pt;width:11.35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+LurRCwCAABT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F738A2D" wp14:editId="6E88C952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77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AFB02" id="Rectangle 8062" o:spid="_x0000_s1026" style="position:absolute;margin-left:20.9pt;margin-top:3.3pt;width:11.35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DNxoDjLQIAAFM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0A03AFD" wp14:editId="6E03BA79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876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6B02" id="Rectangle 8072" o:spid="_x0000_s1026" style="position:absolute;margin-left:19.75pt;margin-top:3.3pt;width:11.35pt;height:11.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K0K+8EtAgAAUw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B8CCE4" w:themeFill="accent1" w:themeFillTint="66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 xml:space="preserve">Har du været i stand til at </w:t>
            </w:r>
            <w:r w:rsidR="007F7268">
              <w:rPr>
                <w:rFonts w:asciiTheme="minorHAnsi" w:hAnsiTheme="minorHAnsi"/>
                <w:sz w:val="22"/>
                <w:szCs w:val="22"/>
              </w:rPr>
              <w:t>håndtere dagligdags irritations</w:t>
            </w:r>
            <w:r w:rsidRPr="000520BB">
              <w:rPr>
                <w:rFonts w:asciiTheme="minorHAnsi" w:hAnsiTheme="minorHAnsi"/>
                <w:sz w:val="22"/>
                <w:szCs w:val="22"/>
              </w:rPr>
              <w:t>momenter?</w: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15A780" wp14:editId="79C7906B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14463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BFF60" id="Rectangle 8032" o:spid="_x0000_s1026" style="position:absolute;margin-left:20.65pt;margin-top:2.9pt;width:11.35pt;height:11.3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7FC5E8A" wp14:editId="27C3D623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62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54AEF" id="Rectangle 8042" o:spid="_x0000_s1026" style="position:absolute;margin-left:20.15pt;margin-top:3.3pt;width:11.35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EFAB5E3" wp14:editId="13208FA6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61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40F1" id="Rectangle 8052" o:spid="_x0000_s1026" style="position:absolute;margin-left:19.75pt;margin-top:3.3pt;width:11.35pt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lrLQIAAFUEAAAOAAAAZHJzL2Uyb0RvYy54bWysVMGO0zAQvSPxD5bvNElpl2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OlsaWs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338009" wp14:editId="49C3C3F8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60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02DF" id="Rectangle 8062" o:spid="_x0000_s1026" style="position:absolute;margin-left:20.9pt;margin-top:3.3pt;width:11.35pt;height:11.3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DvysN2LQIAAFU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641CDBE" wp14:editId="557EEB42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9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03EB" id="Rectangle 8072" o:spid="_x0000_s1026" style="position:absolute;margin-left:19.75pt;margin-top:3.3pt;width:11.35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E55w64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DBE5F1" w:themeFill="accent1" w:themeFillTint="33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Har du følt, at du havde styr på tingene?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11418C6" wp14:editId="7B071694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14458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7E6B" id="Rectangle 8032" o:spid="_x0000_s1026" style="position:absolute;margin-left:20.65pt;margin-top:2.9pt;width:11.35pt;height:11.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FA23E0" wp14:editId="6C3F3432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7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B1C3" id="Rectangle 8042" o:spid="_x0000_s1026" style="position:absolute;margin-left:20.15pt;margin-top:3.3pt;width:11.35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FC24A9D" wp14:editId="6BB54AD0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6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DA683" id="Rectangle 8052" o:spid="_x0000_s1026" style="position:absolute;margin-left:19.75pt;margin-top:3.3pt;width:11.35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EixABY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040F57" wp14:editId="27CD4729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5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36DB3" id="Rectangle 8062" o:spid="_x0000_s1026" style="position:absolute;margin-left:20.9pt;margin-top:3.3pt;width:11.35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xwLQIAAFUEAAAOAAAAZHJzL2Uyb0RvYy54bWysVMGO0zAQvSPxD5bvNElpl2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Do5YxwLQIAAFU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2FBF79" wp14:editId="07D134B1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4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F4B88" id="Rectangle 8072" o:spid="_x0000_s1026" style="position:absolute;margin-left:19.75pt;margin-top:3.3pt;width:11.35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Igp91I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B8CCE4" w:themeFill="accent1" w:themeFillTint="66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Er du blevet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vred over ting, som du ikke havde</w:t>
            </w:r>
            <w:r w:rsidRPr="000520BB">
              <w:rPr>
                <w:rFonts w:asciiTheme="minorHAnsi" w:hAnsiTheme="minorHAnsi"/>
                <w:sz w:val="22"/>
                <w:szCs w:val="22"/>
              </w:rPr>
              <w:t xml:space="preserve"> indflydelse på?</w: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DF1275" wp14:editId="2BD4207F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14453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9B76" id="Rectangle 8032" o:spid="_x0000_s1026" style="position:absolute;margin-left:20.65pt;margin-top:2.9pt;width:11.35pt;height:11.3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2dLQIAAFUEAAAOAAAAZHJzL2Uyb0RvYy54bWysVNuO0zAQfUfiHyy/0yRtA9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EF63B5" wp14:editId="11D0D9BE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2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7E4DD" id="Rectangle 8042" o:spid="_x0000_s1026" style="position:absolute;margin-left:20.15pt;margin-top:3.3pt;width:11.35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3E1057" wp14:editId="2C058391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1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59B9" id="Rectangle 8052" o:spid="_x0000_s1026" style="position:absolute;margin-left:19.75pt;margin-top:3.3pt;width:11.35pt;height:11.3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PHf+KY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A9520B9" wp14:editId="76154B3F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50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3CEA" id="Rectangle 8062" o:spid="_x0000_s1026" style="position:absolute;margin-left:20.9pt;margin-top:3.3pt;width:11.35pt;height:11.3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K7LQIAAFUEAAAOAAAAZHJzL2Uyb0RvYy54bWysVMGO0zAQvSPxD5bvNElpl2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9F49B43" wp14:editId="27F5180E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48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83D4" id="Rectangle 8072" o:spid="_x0000_s1026" style="position:absolute;margin-left:19.75pt;margin-top:3.3pt;width:11.35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CqTD2E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FD27DE" w:rsidRPr="00C129D7" w:rsidTr="00FB1EAD">
        <w:trPr>
          <w:trHeight w:val="340"/>
        </w:trPr>
        <w:tc>
          <w:tcPr>
            <w:tcW w:w="2424" w:type="pct"/>
            <w:shd w:val="clear" w:color="auto" w:fill="DBE5F1" w:themeFill="accent1" w:themeFillTint="33"/>
            <w:vAlign w:val="center"/>
          </w:tcPr>
          <w:p w:rsidR="00FD27DE" w:rsidRPr="000520BB" w:rsidRDefault="00FD27DE" w:rsidP="00117840">
            <w:pPr>
              <w:spacing w:beforeLines="20" w:before="48" w:afterLines="20" w:after="48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  <w:t>Har du følt, at dine problemer hobede sig så meget op, at du ikke kunne klare dem?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A8AC34" wp14:editId="61E2F592">
                      <wp:simplePos x="0" y="0"/>
                      <wp:positionH relativeFrom="page">
                        <wp:posOffset>262255</wp:posOffset>
                      </wp:positionH>
                      <wp:positionV relativeFrom="page">
                        <wp:posOffset>36830</wp:posOffset>
                      </wp:positionV>
                      <wp:extent cx="144145" cy="143510"/>
                      <wp:effectExtent l="0" t="0" r="27305" b="27940"/>
                      <wp:wrapNone/>
                      <wp:docPr id="14447" name="Rectangle 8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5CD7B" id="Rectangle 8032" o:spid="_x0000_s1026" style="position:absolute;margin-left:20.65pt;margin-top:2.9pt;width:11.35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F3C219" wp14:editId="546A1924">
                      <wp:simplePos x="0" y="0"/>
                      <wp:positionH relativeFrom="page">
                        <wp:posOffset>255905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46" name="Rectangle 80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5E3B" id="Rectangle 8042" o:spid="_x0000_s1026" style="position:absolute;margin-left:20.15pt;margin-top:3.3pt;width:11.35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9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5534EAD" wp14:editId="67FDF918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45" name="Rectangle 80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DC683" id="Rectangle 8052" o:spid="_x0000_s1026" style="position:absolute;margin-left:19.75pt;margin-top:3.3pt;width:11.35pt;height:11.3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49FB0B" wp14:editId="523088FF">
                      <wp:simplePos x="0" y="0"/>
                      <wp:positionH relativeFrom="page">
                        <wp:posOffset>265430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44" name="Rectangle 80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6ECD" id="Rectangle 8062" o:spid="_x0000_s1026" style="position:absolute;margin-left:20.9pt;margin-top:3.3pt;width:11.35pt;height:11.3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03" w:type="pct"/>
            <w:shd w:val="clear" w:color="auto" w:fill="DBE5F1" w:themeFill="accent1" w:themeFillTint="33"/>
            <w:vAlign w:val="center"/>
          </w:tcPr>
          <w:p w:rsidR="00FD27DE" w:rsidRDefault="0010179E" w:rsidP="00FD27DE">
            <w:pPr>
              <w:spacing w:beforeLines="20" w:before="48" w:afterLines="20" w:after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B047ABA" wp14:editId="65E4EE1C">
                      <wp:simplePos x="0" y="0"/>
                      <wp:positionH relativeFrom="page">
                        <wp:posOffset>250825</wp:posOffset>
                      </wp:positionH>
                      <wp:positionV relativeFrom="page">
                        <wp:posOffset>41910</wp:posOffset>
                      </wp:positionV>
                      <wp:extent cx="144145" cy="143510"/>
                      <wp:effectExtent l="0" t="0" r="27305" b="27940"/>
                      <wp:wrapNone/>
                      <wp:docPr id="14443" name="Rectangle 8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60E8" id="Rectangle 8072" o:spid="_x0000_s1026" style="position:absolute;margin-left:19.75pt;margin-top:3.3pt;width:11.35pt;height:11.3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:rsidR="00496C8E" w:rsidRDefault="00496C8E" w:rsidP="00E45100">
      <w:pPr>
        <w:pStyle w:val="Heading1"/>
      </w:pPr>
    </w:p>
    <w:p w:rsidR="00CB032F" w:rsidRPr="00C129D7" w:rsidRDefault="00CB032F" w:rsidP="00E45100">
      <w:pPr>
        <w:pStyle w:val="Heading1"/>
      </w:pPr>
      <w:r w:rsidRPr="00C129D7">
        <w:t>Symptomer og ubehag de seneste 14</w:t>
      </w:r>
      <w:r w:rsidR="007322D8">
        <w:t xml:space="preserve"> </w:t>
      </w:r>
      <w:r w:rsidRPr="00C129D7">
        <w:t>dage</w:t>
      </w:r>
    </w:p>
    <w:p w:rsidR="00EA1095" w:rsidRPr="001413A7" w:rsidRDefault="00EA1095" w:rsidP="00EA1095">
      <w:pPr>
        <w:rPr>
          <w:rFonts w:asciiTheme="minorHAnsi" w:hAnsiTheme="minorHAnsi"/>
          <w:sz w:val="22"/>
          <w:szCs w:val="22"/>
        </w:rPr>
      </w:pPr>
    </w:p>
    <w:p w:rsidR="00AD7723" w:rsidRDefault="00412729" w:rsidP="0020130B">
      <w:pPr>
        <w:pStyle w:val="Heading2"/>
        <w:tabs>
          <w:tab w:val="left" w:pos="284"/>
        </w:tabs>
        <w:ind w:left="284" w:hanging="426"/>
        <w:jc w:val="left"/>
      </w:pPr>
      <w:r>
        <w:t>9</w:t>
      </w:r>
      <w:r w:rsidR="00A32567">
        <w:t>.</w:t>
      </w:r>
      <w:r w:rsidR="002F16D8">
        <w:tab/>
      </w:r>
      <w:r w:rsidR="00AD7723" w:rsidRPr="00C129D7">
        <w:t xml:space="preserve">Har du inden for </w:t>
      </w:r>
      <w:r w:rsidR="00AD7723" w:rsidRPr="00C129D7">
        <w:rPr>
          <w:u w:val="single"/>
        </w:rPr>
        <w:t>de seneste 14 dage</w:t>
      </w:r>
      <w:r w:rsidR="00AD7723" w:rsidRPr="00C129D7">
        <w:t xml:space="preserve"> været generet af nogle af de her nævnte former for smerter og ubehag? Var du meget eller lidt generet af det?</w:t>
      </w:r>
    </w:p>
    <w:p w:rsidR="00F70706" w:rsidRPr="00B0091B" w:rsidRDefault="00F70706" w:rsidP="00F70706">
      <w:pPr>
        <w:rPr>
          <w:rFonts w:asciiTheme="minorHAnsi" w:hAnsiTheme="minorHAnsi" w:cstheme="minorHAnsi"/>
          <w:sz w:val="18"/>
          <w:szCs w:val="22"/>
        </w:rPr>
      </w:pPr>
    </w:p>
    <w:tbl>
      <w:tblPr>
        <w:tblpPr w:leftFromText="141" w:rightFromText="141" w:vertAnchor="text" w:horzAnchor="margin" w:tblpY="113"/>
        <w:tblOverlap w:val="never"/>
        <w:tblW w:w="5002" w:type="pct"/>
        <w:tblLook w:val="01E0" w:firstRow="1" w:lastRow="1" w:firstColumn="1" w:lastColumn="1" w:noHBand="0" w:noVBand="0"/>
      </w:tblPr>
      <w:tblGrid>
        <w:gridCol w:w="6239"/>
        <w:gridCol w:w="1219"/>
        <w:gridCol w:w="1219"/>
        <w:gridCol w:w="1219"/>
      </w:tblGrid>
      <w:tr w:rsidR="00496942" w:rsidRPr="00C129D7" w:rsidTr="00496942">
        <w:tc>
          <w:tcPr>
            <w:tcW w:w="3151" w:type="pct"/>
            <w:shd w:val="clear" w:color="auto" w:fill="auto"/>
            <w:vAlign w:val="bottom"/>
          </w:tcPr>
          <w:p w:rsidR="00496942" w:rsidRPr="00C129D7" w:rsidRDefault="00496942" w:rsidP="009639D6">
            <w:pPr>
              <w:ind w:left="636" w:hanging="352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(Sæt ét X i hver linje)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96942" w:rsidRPr="00CB032F" w:rsidRDefault="00496942" w:rsidP="002125E6">
            <w:pPr>
              <w:jc w:val="center"/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  <w:t>Ja, meget generet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96942" w:rsidRPr="00CB032F" w:rsidRDefault="00496942" w:rsidP="002125E6">
            <w:pPr>
              <w:jc w:val="center"/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  <w:t>Ja, lidt generet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96942" w:rsidRPr="00CB032F" w:rsidRDefault="00496942" w:rsidP="002125E6">
            <w:pPr>
              <w:jc w:val="center"/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color w:val="000000"/>
                <w:sz w:val="22"/>
                <w:szCs w:val="22"/>
              </w:rPr>
              <w:t>Nej</w: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B8CCE4" w:themeFill="accent1" w:themeFillTint="66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Smerter eller ubehag i skulder eller nakke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F9F63" wp14:editId="12E24C12">
                      <wp:extent cx="144145" cy="143510"/>
                      <wp:effectExtent l="0" t="0" r="27305" b="27940"/>
                      <wp:docPr id="14442" name="Rectangle 138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D5913" id="Rectangle 1380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Ypnpy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8CFD5F" wp14:editId="51E0ED24">
                      <wp:extent cx="144145" cy="143510"/>
                      <wp:effectExtent l="0" t="0" r="27305" b="27940"/>
                      <wp:docPr id="14440" name="Rectangle 138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BEA2D" id="Rectangle 1380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NuCfy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F670CB" wp14:editId="5551F91B">
                      <wp:extent cx="144145" cy="143510"/>
                      <wp:effectExtent l="0" t="0" r="27305" b="27940"/>
                      <wp:docPr id="14439" name="Rectangle 13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53499" id="Rectangle 1379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OxmFwI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DBE5F1" w:themeFill="accent1" w:themeFillTint="33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Smerter eller ubehag i arme, hænder, ben, knæ, hofter eller led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E6716" wp14:editId="3D558E82">
                      <wp:extent cx="144145" cy="143510"/>
                      <wp:effectExtent l="0" t="0" r="27305" b="27940"/>
                      <wp:docPr id="14438" name="Rectangle 137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6039B" id="Rectangle 1379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Kh+w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48F110" wp14:editId="0754B281">
                      <wp:extent cx="144145" cy="143510"/>
                      <wp:effectExtent l="0" t="0" r="27305" b="27940"/>
                      <wp:docPr id="14437" name="Rectangle 137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CCB93" id="Rectangle 1379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BKiC1s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50C179" wp14:editId="501B2B27">
                      <wp:extent cx="144145" cy="143510"/>
                      <wp:effectExtent l="0" t="0" r="27305" b="27940"/>
                      <wp:docPr id="14436" name="Rectangle 137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CCFC6" id="Rectangle 1379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9mximy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B8CCE4" w:themeFill="accent1" w:themeFillTint="66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Smerter eller ubehag i ryg eller lænd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535C19" wp14:editId="4200F842">
                      <wp:extent cx="144145" cy="143510"/>
                      <wp:effectExtent l="0" t="0" r="27305" b="27940"/>
                      <wp:docPr id="14435" name="Rectangle 137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446B4" id="Rectangle 1379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kALQIAAFY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bOakA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40D943" wp14:editId="64DBBEA6">
                      <wp:extent cx="144145" cy="143510"/>
                      <wp:effectExtent l="0" t="0" r="27305" b="27940"/>
                      <wp:docPr id="14434" name="Rectangle 137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D4135" id="Rectangle 1379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f/fAw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2DC1F1" wp14:editId="3F761A03">
                      <wp:extent cx="144145" cy="143510"/>
                      <wp:effectExtent l="0" t="0" r="27305" b="27940"/>
                      <wp:docPr id="14433" name="Rectangle 137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3D02F" id="Rectangle 1379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ACVTuw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DBE5F1" w:themeFill="accent1" w:themeFillTint="33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Træthed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D0A84D" wp14:editId="4FD56930">
                      <wp:extent cx="144145" cy="143510"/>
                      <wp:effectExtent l="0" t="0" r="27305" b="27940"/>
                      <wp:docPr id="14432" name="Rectangle 137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879D2" id="Rectangle 1379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FsnL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3140C3" wp14:editId="018E4904">
                      <wp:extent cx="144145" cy="143510"/>
                      <wp:effectExtent l="0" t="0" r="27305" b="27940"/>
                      <wp:docPr id="14367" name="Rectangle 137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85E1D" id="Rectangle 1379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pBLgIAAFY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/43KQS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93DF91" wp14:editId="25F49199">
                      <wp:extent cx="144145" cy="143510"/>
                      <wp:effectExtent l="0" t="0" r="27305" b="27940"/>
                      <wp:docPr id="14366" name="Rectangle 137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4119C" id="Rectangle 1379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0OjgS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B8CCE4" w:themeFill="accent1" w:themeFillTint="66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Hovedpine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826A4F" wp14:editId="5035165D">
                      <wp:extent cx="144145" cy="143510"/>
                      <wp:effectExtent l="0" t="0" r="27305" b="27940"/>
                      <wp:docPr id="14365" name="Rectangle 137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99752" id="Rectangle 1378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OvAvKy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A7DA6F" wp14:editId="05739657">
                      <wp:extent cx="144145" cy="143510"/>
                      <wp:effectExtent l="0" t="0" r="27305" b="27940"/>
                      <wp:docPr id="14364" name="Rectangle 137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E7D2C" id="Rectangle 1378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brLgIAAFYEAAAOAAAAZHJzL2Uyb0RvYy54bWysVFFv0zAQfkfiP1h+p2m6d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3j5G6y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5B3C0E" wp14:editId="4D1BC49E">
                      <wp:extent cx="144145" cy="143510"/>
                      <wp:effectExtent l="0" t="0" r="27305" b="27940"/>
                      <wp:docPr id="14363" name="Rectangle 137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E126E" id="Rectangle 1378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Hi0C40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DBE5F1" w:themeFill="accent1" w:themeFillTint="33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Søvnbesvær, søvnproblemer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52D1F1" wp14:editId="2D4CDDA6">
                      <wp:extent cx="144145" cy="143510"/>
                      <wp:effectExtent l="0" t="0" r="27305" b="27940"/>
                      <wp:docPr id="14362" name="Rectangle 137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3ADBD" id="Rectangle 1378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Jx6Yk0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DFEDA3" wp14:editId="41AC793B">
                      <wp:extent cx="144145" cy="143510"/>
                      <wp:effectExtent l="0" t="0" r="27305" b="27940"/>
                      <wp:docPr id="14361" name="Rectangle 137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88795" id="Rectangle 1378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nWLgIAAFYEAAAOAAAAZHJzL2Uyb0RvYy54bWysVFFv0zAQfkfiP1h+p2m6d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8S+p1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B39F62" wp14:editId="55F62900">
                      <wp:extent cx="144145" cy="143510"/>
                      <wp:effectExtent l="0" t="0" r="27305" b="27940"/>
                      <wp:docPr id="14360" name="Rectangle 137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676A8" id="Rectangle 1378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FeHAF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B8CCE4" w:themeFill="accent1" w:themeFillTint="66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Nedtrykthed, deprimeret, ulykkelig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8FB9E4" wp14:editId="27DB5851">
                      <wp:extent cx="144145" cy="143510"/>
                      <wp:effectExtent l="0" t="0" r="27305" b="27940"/>
                      <wp:docPr id="14359" name="Rectangle 137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0CB12" id="Rectangle 1378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mqFl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D7D1E7" wp14:editId="069C406C">
                      <wp:extent cx="144145" cy="143510"/>
                      <wp:effectExtent l="0" t="0" r="27305" b="27940"/>
                      <wp:docPr id="14358" name="Rectangle 13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8ACC1" id="Rectangle 1378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mpOxW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6016DF" wp14:editId="085A463A">
                      <wp:extent cx="144145" cy="143510"/>
                      <wp:effectExtent l="0" t="0" r="27305" b="27940"/>
                      <wp:docPr id="14357" name="Rectangle 137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09F" id="Rectangle 1378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pMYNN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6942" w:rsidRPr="00C129D7" w:rsidTr="00496942">
        <w:trPr>
          <w:trHeight w:val="340"/>
        </w:trPr>
        <w:tc>
          <w:tcPr>
            <w:tcW w:w="3151" w:type="pct"/>
            <w:shd w:val="clear" w:color="auto" w:fill="DBE5F1" w:themeFill="accent1" w:themeFillTint="33"/>
            <w:vAlign w:val="center"/>
          </w:tcPr>
          <w:p w:rsidR="00496942" w:rsidRPr="00C129D7" w:rsidRDefault="00496942" w:rsidP="009639D6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Ængstelse, nervøsitet, uro og angst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4D10D" wp14:editId="0D14991F">
                      <wp:extent cx="144145" cy="143510"/>
                      <wp:effectExtent l="0" t="0" r="27305" b="27940"/>
                      <wp:docPr id="14349" name="Rectangle 137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B8BE1" id="Rectangle 1378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rdpB4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42F2FB" wp14:editId="25707448">
                      <wp:extent cx="144145" cy="143510"/>
                      <wp:effectExtent l="0" t="0" r="27305" b="27940"/>
                      <wp:docPr id="14348" name="Rectangle 137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8ADF5" id="Rectangle 1377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/LkU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496942" w:rsidRDefault="0010179E" w:rsidP="007D52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29B39D" wp14:editId="68DC767C">
                      <wp:extent cx="144145" cy="143510"/>
                      <wp:effectExtent l="0" t="0" r="27305" b="27940"/>
                      <wp:docPr id="831" name="Rectangle 137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87773" id="Rectangle 1377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6eYr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A43EB" w:rsidRDefault="009A43EB" w:rsidP="008016B3">
      <w:pPr>
        <w:pStyle w:val="Brdtekstmedindrykning"/>
        <w:rPr>
          <w:rFonts w:asciiTheme="minorHAnsi" w:hAnsiTheme="minorHAnsi"/>
          <w:sz w:val="40"/>
          <w:szCs w:val="40"/>
        </w:rPr>
      </w:pPr>
    </w:p>
    <w:p w:rsidR="00CB032F" w:rsidRPr="00C129D7" w:rsidRDefault="00CB032F" w:rsidP="00E45100">
      <w:pPr>
        <w:pStyle w:val="Heading1"/>
        <w:rPr>
          <w:color w:val="B9FFB9"/>
        </w:rPr>
      </w:pPr>
      <w:r w:rsidRPr="00C129D7">
        <w:lastRenderedPageBreak/>
        <w:t>Langvarige sygdomme og eftervirkninger</w:t>
      </w:r>
    </w:p>
    <w:p w:rsidR="00D71EC2" w:rsidRPr="00C129D7" w:rsidRDefault="00D71EC2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F838D6" w:rsidRDefault="00412729" w:rsidP="00E03E06">
      <w:pPr>
        <w:pStyle w:val="Heading2"/>
        <w:tabs>
          <w:tab w:val="left" w:pos="284"/>
        </w:tabs>
        <w:ind w:left="284" w:hanging="426"/>
        <w:jc w:val="left"/>
      </w:pPr>
      <w:r>
        <w:t>10</w:t>
      </w:r>
      <w:r w:rsidR="00A32567">
        <w:t>.</w:t>
      </w:r>
      <w:r w:rsidR="00F70706">
        <w:tab/>
      </w:r>
      <w:r>
        <w:t xml:space="preserve"> </w:t>
      </w:r>
      <w:r w:rsidR="00F838D6" w:rsidRPr="00C129D7">
        <w:t>Har du nogen langvarig sygdom, langvarig eftervirkning af skade, handicap eller anden langvarig lidelse?</w:t>
      </w:r>
      <w:r w:rsidR="008F3754">
        <w:t xml:space="preserve"> </w:t>
      </w:r>
      <w:r w:rsidR="008F3754" w:rsidRPr="000520BB">
        <w:t>Med langvarig menes mindst 6 måneder.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98"/>
        <w:gridCol w:w="3298"/>
        <w:gridCol w:w="3296"/>
      </w:tblGrid>
      <w:tr w:rsidR="00AC1E91" w:rsidRPr="00C129D7" w:rsidTr="00DD0028">
        <w:tc>
          <w:tcPr>
            <w:tcW w:w="1667" w:type="pct"/>
            <w:vAlign w:val="center"/>
          </w:tcPr>
          <w:p w:rsidR="00AC1E91" w:rsidRPr="00C129D7" w:rsidRDefault="00AC1E91" w:rsidP="00D37A5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AC1E91" w:rsidRPr="00C129D7" w:rsidRDefault="00AC1E91" w:rsidP="00DD00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66" w:type="pct"/>
          </w:tcPr>
          <w:p w:rsidR="00AC1E91" w:rsidRPr="00C129D7" w:rsidRDefault="00AC1E91" w:rsidP="00D37A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C1E91" w:rsidRPr="00C129D7" w:rsidTr="00DD0028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AC1E91" w:rsidRPr="00C129D7" w:rsidRDefault="00AC1E9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667" w:type="pct"/>
            <w:shd w:val="clear" w:color="auto" w:fill="B8CCE4" w:themeFill="accent1" w:themeFillTint="66"/>
            <w:vAlign w:val="center"/>
          </w:tcPr>
          <w:p w:rsidR="00AC1E9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A54D3" wp14:editId="4355246E">
                      <wp:extent cx="144145" cy="143510"/>
                      <wp:effectExtent l="0" t="0" r="27305" b="27940"/>
                      <wp:docPr id="830" name="Rectangle 137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B6282" id="Rectangle 1377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E2Hi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B8CCE4" w:themeFill="accent1" w:themeFillTint="66"/>
          </w:tcPr>
          <w:p w:rsidR="00AC1E91" w:rsidRDefault="00AC1E91" w:rsidP="00B12CBD">
            <w:pPr>
              <w:jc w:val="center"/>
            </w:pPr>
          </w:p>
        </w:tc>
      </w:tr>
      <w:tr w:rsidR="00AC1E91" w:rsidRPr="00C129D7" w:rsidTr="00DF7FC4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AC1E91" w:rsidRPr="00C129D7" w:rsidRDefault="00AC1E9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C1E9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635A84" wp14:editId="62944986">
                      <wp:extent cx="144145" cy="143510"/>
                      <wp:effectExtent l="0" t="0" r="27305" b="27940"/>
                      <wp:docPr id="829" name="Rectangle 137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91107" id="Rectangle 1377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kOLgIAAFQ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PmZD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C1E91" w:rsidRDefault="00DF7FC4" w:rsidP="00A65239">
            <w:pPr>
              <w:tabs>
                <w:tab w:val="left" w:pos="773"/>
              </w:tabs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</w:p>
        </w:tc>
      </w:tr>
    </w:tbl>
    <w:p w:rsidR="00D60011" w:rsidRDefault="00D60011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171A4E" w:rsidRDefault="00412729" w:rsidP="006F0ED8">
      <w:pPr>
        <w:pStyle w:val="Heading2"/>
        <w:tabs>
          <w:tab w:val="left" w:pos="284"/>
        </w:tabs>
        <w:ind w:left="284" w:hanging="426"/>
        <w:jc w:val="left"/>
      </w:pPr>
      <w:r>
        <w:t>11</w:t>
      </w:r>
      <w:r w:rsidR="00A32567">
        <w:t>.</w:t>
      </w:r>
      <w:r w:rsidR="00F70706">
        <w:tab/>
      </w:r>
      <w:r>
        <w:t xml:space="preserve"> </w:t>
      </w:r>
      <w:r w:rsidR="00171A4E" w:rsidRPr="00C129D7">
        <w:t xml:space="preserve">For hver af de følgende sygdomme </w:t>
      </w:r>
      <w:r w:rsidR="00240CB2" w:rsidRPr="00C129D7">
        <w:t xml:space="preserve">og helbredsproblemer </w:t>
      </w:r>
      <w:r w:rsidR="00171A4E" w:rsidRPr="00C129D7">
        <w:t xml:space="preserve">bedes du angive, om du har den nu eller har haft den tidligere. Hvis du har haft den tidligere, bedes du også angive, om du har </w:t>
      </w:r>
      <w:r w:rsidR="00F838D6" w:rsidRPr="00C129D7">
        <w:t>efter</w:t>
      </w:r>
      <w:r w:rsidR="0067564F" w:rsidRPr="00C129D7">
        <w:t>virkninger</w:t>
      </w:r>
      <w:r w:rsidR="00171A4E" w:rsidRPr="00C129D7">
        <w:t>.</w:t>
      </w:r>
    </w:p>
    <w:p w:rsidR="00F70706" w:rsidRPr="00F70706" w:rsidRDefault="00F70706" w:rsidP="00F707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26"/>
        <w:gridCol w:w="1118"/>
        <w:gridCol w:w="999"/>
        <w:gridCol w:w="1153"/>
        <w:gridCol w:w="463"/>
        <w:gridCol w:w="1110"/>
        <w:gridCol w:w="1223"/>
      </w:tblGrid>
      <w:tr w:rsidR="00171A4E" w:rsidRPr="00C129D7" w:rsidTr="00B70293">
        <w:tc>
          <w:tcPr>
            <w:tcW w:w="1934" w:type="pct"/>
            <w:shd w:val="clear" w:color="auto" w:fill="auto"/>
            <w:vAlign w:val="center"/>
          </w:tcPr>
          <w:p w:rsidR="00171A4E" w:rsidRPr="00C129D7" w:rsidRDefault="00171A4E" w:rsidP="0005148A">
            <w:pPr>
              <w:spacing w:after="40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2" w:type="pct"/>
            <w:gridSpan w:val="3"/>
            <w:shd w:val="clear" w:color="auto" w:fill="auto"/>
            <w:vAlign w:val="center"/>
          </w:tcPr>
          <w:p w:rsidR="00171A4E" w:rsidRPr="00C129D7" w:rsidRDefault="00171A4E" w:rsidP="0005148A">
            <w:pPr>
              <w:spacing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(Sæt ét X i hver linje)</w:t>
            </w:r>
          </w:p>
        </w:tc>
        <w:tc>
          <w:tcPr>
            <w:tcW w:w="234" w:type="pct"/>
            <w:shd w:val="clear" w:color="auto" w:fill="auto"/>
          </w:tcPr>
          <w:p w:rsidR="00171A4E" w:rsidRPr="00C129D7" w:rsidRDefault="00171A4E" w:rsidP="0005148A">
            <w:pPr>
              <w:spacing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171A4E" w:rsidRPr="00C129D7" w:rsidRDefault="00171A4E" w:rsidP="0005148A">
            <w:pPr>
              <w:spacing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(Sæt ét X i hver linje)</w:t>
            </w:r>
          </w:p>
        </w:tc>
      </w:tr>
      <w:tr w:rsidR="00171A4E" w:rsidRPr="00C129D7" w:rsidTr="00B70293">
        <w:tc>
          <w:tcPr>
            <w:tcW w:w="1934" w:type="pct"/>
            <w:shd w:val="clear" w:color="auto" w:fill="auto"/>
            <w:vAlign w:val="center"/>
          </w:tcPr>
          <w:p w:rsidR="00171A4E" w:rsidRPr="00C129D7" w:rsidRDefault="00171A4E" w:rsidP="00D37A5F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:rsidR="00171A4E" w:rsidRPr="00CB032F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Nej, det</w:t>
            </w:r>
            <w:r w:rsidR="0067564F"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har </w:t>
            </w:r>
            <w:r w:rsidR="0067564F"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jeg </w:t>
            </w:r>
            <w:r w:rsidRPr="00CB032F">
              <w:rPr>
                <w:rFonts w:asciiTheme="minorHAnsi" w:hAnsiTheme="minorHAnsi"/>
                <w:sz w:val="22"/>
                <w:szCs w:val="22"/>
                <w:u w:val="single"/>
              </w:rPr>
              <w:t>aldrig</w:t>
            </w: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 haft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171A4E" w:rsidRPr="00CB032F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Ja, det har jeg </w:t>
            </w:r>
            <w:r w:rsidRPr="00CB032F">
              <w:rPr>
                <w:rFonts w:asciiTheme="minorHAnsi" w:hAnsiTheme="minorHAnsi"/>
                <w:sz w:val="22"/>
                <w:szCs w:val="22"/>
                <w:u w:val="single"/>
              </w:rPr>
              <w:t>nu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171A4E" w:rsidRPr="00CB032F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Ja, det har jeg haft </w:t>
            </w:r>
            <w:r w:rsidRPr="00CB032F">
              <w:rPr>
                <w:rFonts w:asciiTheme="minorHAnsi" w:hAnsiTheme="minorHAnsi"/>
                <w:sz w:val="22"/>
                <w:szCs w:val="22"/>
                <w:u w:val="single"/>
              </w:rPr>
              <w:t>tidligere</w:t>
            </w:r>
          </w:p>
        </w:tc>
        <w:tc>
          <w:tcPr>
            <w:tcW w:w="234" w:type="pct"/>
            <w:shd w:val="clear" w:color="auto" w:fill="auto"/>
            <w:vAlign w:val="bottom"/>
          </w:tcPr>
          <w:p w:rsidR="00171A4E" w:rsidRPr="00CB032F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9" w:type="pct"/>
            <w:gridSpan w:val="2"/>
            <w:shd w:val="clear" w:color="auto" w:fill="auto"/>
            <w:vAlign w:val="bottom"/>
          </w:tcPr>
          <w:p w:rsidR="00171A4E" w:rsidRPr="00CB032F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 xml:space="preserve">Hvis du har haft det tidligere: Har du stadig </w:t>
            </w:r>
            <w:r w:rsidR="00F838D6" w:rsidRPr="00CB032F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  <w:u w:val="single"/>
              </w:rPr>
              <w:t>efter</w:t>
            </w:r>
            <w:r w:rsidRPr="00CB032F">
              <w:rPr>
                <w:rFonts w:asciiTheme="minorHAnsi" w:hAnsiTheme="minorHAnsi"/>
                <w:sz w:val="22"/>
                <w:szCs w:val="22"/>
                <w:u w:val="single"/>
              </w:rPr>
              <w:t>virkninger</w:t>
            </w:r>
            <w:r w:rsidRPr="00CB032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171A4E" w:rsidRPr="00C129D7" w:rsidTr="00B70293">
        <w:tc>
          <w:tcPr>
            <w:tcW w:w="1934" w:type="pct"/>
            <w:shd w:val="clear" w:color="auto" w:fill="auto"/>
            <w:vAlign w:val="center"/>
          </w:tcPr>
          <w:p w:rsidR="00171A4E" w:rsidRPr="00C129D7" w:rsidRDefault="00171A4E" w:rsidP="00D37A5F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71A4E" w:rsidRPr="00C129D7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71A4E" w:rsidRPr="00C129D7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171A4E" w:rsidRPr="00C129D7" w:rsidRDefault="00171A4E" w:rsidP="00D37A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71A4E" w:rsidRPr="00C129D7" w:rsidRDefault="00171A4E" w:rsidP="007E4D90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71A4E" w:rsidRPr="00C129D7" w:rsidRDefault="00171A4E" w:rsidP="00D37A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29D7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240CB2" w:rsidRPr="00C129D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71A4E" w:rsidRPr="00C129D7" w:rsidRDefault="00240CB2" w:rsidP="00D37A5F">
            <w:pPr>
              <w:jc w:val="center"/>
              <w:rPr>
                <w:rStyle w:val="TypografiFrutiger55RomanFed"/>
                <w:rFonts w:asciiTheme="minorHAnsi" w:hAnsiTheme="minorHAnsi"/>
                <w:sz w:val="22"/>
                <w:szCs w:val="22"/>
              </w:rPr>
            </w:pPr>
            <w:r w:rsidRPr="00C129D7">
              <w:rPr>
                <w:rStyle w:val="TypografiFrutiger55RomanFed"/>
                <w:rFonts w:asciiTheme="minorHAnsi" w:hAnsiTheme="minorHAnsi"/>
                <w:sz w:val="22"/>
                <w:szCs w:val="22"/>
              </w:rPr>
              <w:t>Nej</w: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Astma</w:t>
            </w:r>
          </w:p>
        </w:tc>
        <w:tc>
          <w:tcPr>
            <w:tcW w:w="565" w:type="pct"/>
            <w:shd w:val="clear" w:color="auto" w:fill="B8CCE4" w:themeFill="accent1" w:themeFillTint="66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D59622" wp14:editId="35ED8B3E">
                      <wp:extent cx="144145" cy="143510"/>
                      <wp:effectExtent l="0" t="0" r="27305" b="27940"/>
                      <wp:docPr id="828" name="Rectangle 13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4F6E9" id="Rectangle 1377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0oycq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038AC8" wp14:editId="23F022E1">
                      <wp:extent cx="144145" cy="143510"/>
                      <wp:effectExtent l="0" t="0" r="27305" b="27940"/>
                      <wp:docPr id="827" name="Rectangle 137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B0917" id="Rectangle 1377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+6Kf1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6CDC1" wp14:editId="3EC051E9">
                      <wp:extent cx="144145" cy="143510"/>
                      <wp:effectExtent l="0" t="0" r="27305" b="27940"/>
                      <wp:docPr id="826" name="Rectangle 137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20FA5" id="Rectangle 1377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9aBDu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132797" wp14:editId="40E2C4CA">
                      <wp:extent cx="132715" cy="0"/>
                      <wp:effectExtent l="0" t="76200" r="19685" b="95250"/>
                      <wp:docPr id="825" name="Line 13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ABAA3" id="Line 137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459AA" wp14:editId="7A10B841">
                      <wp:extent cx="144145" cy="143510"/>
                      <wp:effectExtent l="0" t="0" r="27305" b="27940"/>
                      <wp:docPr id="14343" name="Rectangle 13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0D849" id="Rectangle 1377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6imOK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798C39" wp14:editId="4805553A">
                      <wp:extent cx="144145" cy="143510"/>
                      <wp:effectExtent l="0" t="0" r="27305" b="27940"/>
                      <wp:docPr id="14342" name="Rectangle 13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DA777" id="Rectangle 1377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O5+fq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0D2229" w:rsidP="009639D6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="00553861"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Allergi (ikke astma)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368EA" wp14:editId="0AFCA07E">
                      <wp:extent cx="144145" cy="143510"/>
                      <wp:effectExtent l="0" t="0" r="27305" b="27940"/>
                      <wp:docPr id="14341" name="Rectangle 13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7CA98" id="Rectangle 1376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ALgIAAFY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1RrQ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A5C031" wp14:editId="29CAD70B">
                      <wp:extent cx="144145" cy="143510"/>
                      <wp:effectExtent l="0" t="0" r="27305" b="27940"/>
                      <wp:docPr id="14340" name="Rectangle 13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EBB7D" id="Rectangle 1376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y5oCg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A88029" wp14:editId="0C498375">
                      <wp:extent cx="144145" cy="143510"/>
                      <wp:effectExtent l="0" t="0" r="27305" b="27940"/>
                      <wp:docPr id="14339" name="Rectangle 137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746CF" id="Rectangle 1376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PYZKMY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44DBD1" wp14:editId="1BB1E999">
                      <wp:extent cx="132715" cy="0"/>
                      <wp:effectExtent l="0" t="76200" r="19685" b="95250"/>
                      <wp:docPr id="14338" name="Line 13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FA8D1D" id="Line 137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xzLQIAAFE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5B520D" wp14:editId="31676A6E">
                      <wp:extent cx="144145" cy="143510"/>
                      <wp:effectExtent l="0" t="0" r="27305" b="27940"/>
                      <wp:docPr id="14337" name="Rectangle 137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DFBCD" id="Rectangle 137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UIuHS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6AD028" wp14:editId="07C07257">
                      <wp:extent cx="144145" cy="143510"/>
                      <wp:effectExtent l="0" t="0" r="27305" b="27940"/>
                      <wp:docPr id="14336" name="Rectangle 137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A8BE1" id="Rectangle 1376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HmMR90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Sukkersyge (diabetes)</w:t>
            </w:r>
          </w:p>
        </w:tc>
        <w:tc>
          <w:tcPr>
            <w:tcW w:w="565" w:type="pct"/>
            <w:shd w:val="clear" w:color="auto" w:fill="B8CCE4" w:themeFill="accent1" w:themeFillTint="66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EF24FB" wp14:editId="7D6AA5EB">
                      <wp:extent cx="144145" cy="143510"/>
                      <wp:effectExtent l="0" t="0" r="27305" b="27940"/>
                      <wp:docPr id="716" name="Rectangle 137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1752F" id="Rectangle 1376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3hVk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6C286C" wp14:editId="7357A168">
                      <wp:extent cx="144145" cy="143510"/>
                      <wp:effectExtent l="0" t="0" r="27305" b="27940"/>
                      <wp:docPr id="715" name="Rectangle 137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2FA8E" id="Rectangle 1376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Jbyb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D7FB76" wp14:editId="0FD687E8">
                      <wp:extent cx="144145" cy="143510"/>
                      <wp:effectExtent l="0" t="0" r="27305" b="27940"/>
                      <wp:docPr id="714" name="Rectangle 137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D1995" id="Rectangle 1376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uP3y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4287EF0" wp14:editId="109A84BF">
                      <wp:extent cx="132715" cy="0"/>
                      <wp:effectExtent l="0" t="76200" r="19685" b="95250"/>
                      <wp:docPr id="713" name="Line 13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EF11A1" id="Line 137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E358C6" wp14:editId="36D15F0D">
                      <wp:extent cx="144145" cy="143510"/>
                      <wp:effectExtent l="0" t="0" r="27305" b="27940"/>
                      <wp:docPr id="712" name="Rectangle 137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63765" id="Rectangle 1375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/jLgIAAFQ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07Rf4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383544" wp14:editId="1C602661">
                      <wp:extent cx="144145" cy="143510"/>
                      <wp:effectExtent l="0" t="0" r="27305" b="27940"/>
                      <wp:docPr id="711" name="Rectangle 137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5ED24" id="Rectangle 1375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Fr4H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Forhøjet blodtryk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AD2551" wp14:editId="207D523E">
                      <wp:extent cx="144145" cy="143510"/>
                      <wp:effectExtent l="0" t="0" r="27305" b="27940"/>
                      <wp:docPr id="710" name="Rectangle 137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545BD" id="Rectangle 1375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M+w5zo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C8E8BF" wp14:editId="7095A127">
                      <wp:extent cx="144145" cy="143510"/>
                      <wp:effectExtent l="0" t="0" r="27305" b="27940"/>
                      <wp:docPr id="709" name="Rectangle 137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77F7C" id="Rectangle 1375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wT5v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545719" wp14:editId="399E2323">
                      <wp:extent cx="144145" cy="143510"/>
                      <wp:effectExtent l="0" t="0" r="27305" b="27940"/>
                      <wp:docPr id="708" name="Rectangle 137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64090" id="Rectangle 1375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wZLgIAAFQEAAAOAAAAZHJzL2Uyb0RvYy54bWysVNuO0zAQfUfiHyy/0yTdh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XH8G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B6D361" wp14:editId="3AD7E5AA">
                      <wp:extent cx="132715" cy="0"/>
                      <wp:effectExtent l="0" t="76200" r="19685" b="95250"/>
                      <wp:docPr id="602" name="Line 13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748822" id="Line 137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GTLAIAAE8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BiHhGT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9271CC" wp14:editId="18244AB8">
                      <wp:extent cx="144145" cy="143510"/>
                      <wp:effectExtent l="0" t="0" r="27305" b="27940"/>
                      <wp:docPr id="601" name="Rectangle 137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43F34" id="Rectangle 137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T4vQ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5343BE" wp14:editId="6C5AB420">
                      <wp:extent cx="144145" cy="143510"/>
                      <wp:effectExtent l="0" t="0" r="27305" b="27940"/>
                      <wp:docPr id="600" name="Rectangle 137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0DFCD" id="Rectangle 1375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WfBGg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Blodprop i hjertet</w:t>
            </w:r>
          </w:p>
        </w:tc>
        <w:tc>
          <w:tcPr>
            <w:tcW w:w="565" w:type="pct"/>
            <w:shd w:val="clear" w:color="auto" w:fill="B8CCE4" w:themeFill="accent1" w:themeFillTint="66"/>
            <w:vAlign w:val="center"/>
          </w:tcPr>
          <w:p w:rsidR="00553861" w:rsidRDefault="0010179E" w:rsidP="003542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BD233D" wp14:editId="68FDBF7D">
                      <wp:extent cx="144145" cy="143510"/>
                      <wp:effectExtent l="0" t="0" r="27305" b="27940"/>
                      <wp:docPr id="599" name="Rectangle 137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C86F6" id="Rectangle 1375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4o9vc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800A4" wp14:editId="6D2D726F">
                      <wp:extent cx="144145" cy="143510"/>
                      <wp:effectExtent l="0" t="0" r="27305" b="27940"/>
                      <wp:docPr id="598" name="Rectangle 137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FB38D" id="Rectangle 1375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GQQaw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8C0AE2" wp14:editId="2E8A2BA3">
                      <wp:extent cx="144145" cy="143510"/>
                      <wp:effectExtent l="0" t="0" r="27305" b="27940"/>
                      <wp:docPr id="597" name="Rectangle 137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498C6" id="Rectangle 1374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TIum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5B8D426" wp14:editId="1EAF77AB">
                      <wp:extent cx="132715" cy="0"/>
                      <wp:effectExtent l="0" t="76200" r="19685" b="95250"/>
                      <wp:docPr id="596" name="Line 13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3882CC" id="Line 137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jP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DMPpjP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8EA7FF" wp14:editId="17CFC96A">
                      <wp:extent cx="144145" cy="143510"/>
                      <wp:effectExtent l="0" t="0" r="27305" b="27940"/>
                      <wp:docPr id="595" name="Rectangle 137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3FC4E" id="Rectangle 1374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2TaWQ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6EB0F1" wp14:editId="4686C153">
                      <wp:extent cx="144145" cy="143510"/>
                      <wp:effectExtent l="0" t="0" r="27305" b="27940"/>
                      <wp:docPr id="799" name="Rectangle 137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3B414" id="Rectangle 1374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bYLwIAAFQ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IOMdtg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Hjertekrampe</w:t>
            </w:r>
            <w:r w:rsidR="008F37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79AE" w:rsidRPr="000520BB">
              <w:rPr>
                <w:rFonts w:asciiTheme="minorHAnsi" w:hAnsiTheme="minorHAnsi"/>
                <w:sz w:val="22"/>
                <w:szCs w:val="22"/>
              </w:rPr>
              <w:t>(a</w:t>
            </w:r>
            <w:r w:rsidR="008F3754" w:rsidRPr="000520BB">
              <w:rPr>
                <w:rFonts w:asciiTheme="minorHAnsi" w:hAnsiTheme="minorHAnsi"/>
                <w:sz w:val="22"/>
                <w:szCs w:val="22"/>
              </w:rPr>
              <w:t>ngina pectoris)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B37AB3" wp14:editId="1276EDF0">
                      <wp:extent cx="144145" cy="143510"/>
                      <wp:effectExtent l="0" t="0" r="27305" b="27940"/>
                      <wp:docPr id="798" name="Rectangle 137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2EE66" id="Rectangle 1374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N8LQIAAFQ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B+XN8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92B98B" wp14:editId="52E513E3">
                      <wp:extent cx="144145" cy="143510"/>
                      <wp:effectExtent l="0" t="0" r="27305" b="27940"/>
                      <wp:docPr id="797" name="Rectangle 137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62E07" id="Rectangle 1374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6NdwA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38D830" wp14:editId="54CA726B">
                      <wp:extent cx="144145" cy="143510"/>
                      <wp:effectExtent l="0" t="0" r="27305" b="27940"/>
                      <wp:docPr id="796" name="Rectangle 137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94B9" id="Rectangle 1374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tWsb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94498F" wp14:editId="54D6F938">
                      <wp:extent cx="132715" cy="0"/>
                      <wp:effectExtent l="0" t="76200" r="19685" b="95250"/>
                      <wp:docPr id="795" name="Line 1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CA1BFF" id="Line 137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A5LAIAAE8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Bxs6A5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23C65D" wp14:editId="357DC2A4">
                      <wp:extent cx="144145" cy="143510"/>
                      <wp:effectExtent l="0" t="0" r="27305" b="27940"/>
                      <wp:docPr id="794" name="Rectangle 137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9FF2B" id="Rectangle 1374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04ON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0D3C9" wp14:editId="18E9A76E">
                      <wp:extent cx="144145" cy="143510"/>
                      <wp:effectExtent l="0" t="0" r="27305" b="27940"/>
                      <wp:docPr id="793" name="Rectangle 137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327F2" id="Rectangle 1374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64DW0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Hjerneblødning, blodprop i hjernen</w:t>
            </w:r>
          </w:p>
        </w:tc>
        <w:tc>
          <w:tcPr>
            <w:tcW w:w="565" w:type="pct"/>
            <w:shd w:val="clear" w:color="auto" w:fill="B8CCE4" w:themeFill="accent1" w:themeFillTint="66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C8DF88" wp14:editId="73344390">
                      <wp:extent cx="144145" cy="143510"/>
                      <wp:effectExtent l="0" t="0" r="27305" b="27940"/>
                      <wp:docPr id="792" name="Rectangle 137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61C0F" id="Rectangle 1373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F7NBGE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10DF61" wp14:editId="1D564DA7">
                      <wp:extent cx="144145" cy="143510"/>
                      <wp:effectExtent l="0" t="0" r="27305" b="27940"/>
                      <wp:docPr id="791" name="Rectangle 137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543AC" id="Rectangle 1373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JUjo54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EDC91A" wp14:editId="47489E38">
                      <wp:extent cx="144145" cy="143510"/>
                      <wp:effectExtent l="0" t="0" r="27305" b="27940"/>
                      <wp:docPr id="790" name="Rectangle 137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E64F3" id="Rectangle 1373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sm8u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7EAB7E4" wp14:editId="129D6EBD">
                      <wp:extent cx="132715" cy="0"/>
                      <wp:effectExtent l="0" t="76200" r="19685" b="95250"/>
                      <wp:docPr id="789" name="Line 13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C7463C" id="Line 137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y9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BFpuy9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ADF205" wp14:editId="782A8DD8">
                      <wp:extent cx="144145" cy="143510"/>
                      <wp:effectExtent l="0" t="0" r="27305" b="27940"/>
                      <wp:docPr id="788" name="Rectangle 137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9F1DA" id="Rectangle 1373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Ainm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90841E" wp14:editId="2A2934E9">
                      <wp:extent cx="144145" cy="143510"/>
                      <wp:effectExtent l="0" t="0" r="27305" b="27940"/>
                      <wp:docPr id="787" name="Rectangle 137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47E06" id="Rectangle 1373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7Sak5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Kronisk bronkitis, for store lunger, rygerlunger (emfysem, KOL)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DFA976" wp14:editId="6474CD09">
                      <wp:extent cx="144145" cy="143510"/>
                      <wp:effectExtent l="0" t="0" r="27305" b="27940"/>
                      <wp:docPr id="786" name="Rectangle 137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CA2C2" id="Rectangle 1373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OMkeIg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EAC2CF" wp14:editId="1C4078A9">
                      <wp:extent cx="144145" cy="143510"/>
                      <wp:effectExtent l="0" t="0" r="27305" b="27940"/>
                      <wp:docPr id="785" name="Rectangle 137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F3877" id="Rectangle 1373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Mrfd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61AFCD" wp14:editId="6EA24574">
                      <wp:extent cx="144145" cy="143510"/>
                      <wp:effectExtent l="0" t="0" r="27305" b="27940"/>
                      <wp:docPr id="784" name="Rectangle 137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EA447" id="Rectangle 1373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r/a0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24F6840" wp14:editId="1B5F5BDC">
                      <wp:extent cx="132715" cy="0"/>
                      <wp:effectExtent l="0" t="76200" r="19685" b="95250"/>
                      <wp:docPr id="783" name="Line 13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3374D3" id="Line 137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53BD05" wp14:editId="0B874834">
                      <wp:extent cx="144145" cy="143510"/>
                      <wp:effectExtent l="0" t="0" r="27305" b="27940"/>
                      <wp:docPr id="782" name="Rectangle 137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7249C" id="Rectangle 1372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8YKjx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E9AF22" wp14:editId="22F086B1">
                      <wp:extent cx="144145" cy="143510"/>
                      <wp:effectExtent l="0" t="0" r="27305" b="27940"/>
                      <wp:docPr id="781" name="Rectangle 137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B1F7E" id="Rectangle 1372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OmwE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Slidgigt</w:t>
            </w:r>
          </w:p>
        </w:tc>
        <w:tc>
          <w:tcPr>
            <w:tcW w:w="565" w:type="pct"/>
            <w:shd w:val="clear" w:color="auto" w:fill="B8CCE4" w:themeFill="accent1" w:themeFillTint="66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6BF7E4" wp14:editId="49119329">
                      <wp:extent cx="144145" cy="143510"/>
                      <wp:effectExtent l="0" t="0" r="27305" b="27940"/>
                      <wp:docPr id="780" name="Rectangle 137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429F9" id="Rectangle 1372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7YYbH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7619D" wp14:editId="4778A18C">
                      <wp:extent cx="144145" cy="143510"/>
                      <wp:effectExtent l="0" t="0" r="27305" b="27940"/>
                      <wp:docPr id="779" name="Rectangle 137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31AE0" id="Rectangle 1372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MTmb30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DA45B5" wp14:editId="45B12664">
                      <wp:extent cx="144145" cy="143510"/>
                      <wp:effectExtent l="0" t="0" r="27305" b="27940"/>
                      <wp:docPr id="778" name="Rectangle 137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E93DD" id="Rectangle 137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hpNq2S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81AAAE9" wp14:editId="721B8BA7">
                      <wp:extent cx="132715" cy="0"/>
                      <wp:effectExtent l="0" t="76200" r="19685" b="95250"/>
                      <wp:docPr id="777" name="Line 13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CB73A0" id="Line 137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DS/TF9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C96BCC" wp14:editId="3B393AC4">
                      <wp:extent cx="144145" cy="143510"/>
                      <wp:effectExtent l="0" t="0" r="27305" b="27940"/>
                      <wp:docPr id="776" name="Rectangle 13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37EA5" id="Rectangle 1372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KG/tco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039E3" wp14:editId="41097449">
                      <wp:extent cx="144145" cy="143510"/>
                      <wp:effectExtent l="0" t="0" r="27305" b="27940"/>
                      <wp:docPr id="775" name="Rectangle 137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6AAF5" id="Rectangle 1372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lESN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Leddegigt</w:t>
            </w:r>
          </w:p>
        </w:tc>
        <w:tc>
          <w:tcPr>
            <w:tcW w:w="565" w:type="pct"/>
            <w:shd w:val="clear" w:color="auto" w:fill="DBE5F1" w:themeFill="accent1" w:themeFillTint="33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BEDE8D" wp14:editId="0F6C8C62">
                      <wp:extent cx="144145" cy="143510"/>
                      <wp:effectExtent l="0" t="0" r="27305" b="27940"/>
                      <wp:docPr id="774" name="Rectangle 137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E0DB4" id="Rectangle 1372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CQXk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52582D" wp14:editId="3C0DA89D">
                      <wp:extent cx="144145" cy="143510"/>
                      <wp:effectExtent l="0" t="0" r="27305" b="27940"/>
                      <wp:docPr id="773" name="Rectangle 137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CB521" id="Rectangle 1372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L2KLBE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0A68F2" wp14:editId="71690AEA">
                      <wp:extent cx="144145" cy="143510"/>
                      <wp:effectExtent l="0" t="0" r="27305" b="27940"/>
                      <wp:docPr id="772" name="Rectangle 137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FE263" id="Rectangle 1371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1XO/u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D4AEB6" wp14:editId="2B3F7820">
                      <wp:extent cx="132715" cy="0"/>
                      <wp:effectExtent l="0" t="76200" r="19685" b="95250"/>
                      <wp:docPr id="771" name="Line 13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D75210" id="Line 137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6i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DBgu6i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F02EB4" wp14:editId="653C8961">
                      <wp:extent cx="144145" cy="143510"/>
                      <wp:effectExtent l="0" t="0" r="27305" b="27940"/>
                      <wp:docPr id="770" name="Rectangle 137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C04B3" id="Rectangle 1371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yXcH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6F2DD8" wp14:editId="6A3EAEFA">
                      <wp:extent cx="144145" cy="143510"/>
                      <wp:effectExtent l="0" t="0" r="27305" b="27940"/>
                      <wp:docPr id="769" name="Rectangle 137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1380E" id="Rectangle 1371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A3DGeU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Knogleskørhed (osteoporose)</w:t>
            </w:r>
          </w:p>
        </w:tc>
        <w:tc>
          <w:tcPr>
            <w:tcW w:w="565" w:type="pct"/>
            <w:shd w:val="clear" w:color="auto" w:fill="B8CCE4" w:themeFill="accent1" w:themeFillTint="66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CBA22A" wp14:editId="7C18C39A">
                      <wp:extent cx="144145" cy="143510"/>
                      <wp:effectExtent l="0" t="0" r="27305" b="27940"/>
                      <wp:docPr id="768" name="Rectangle 137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A7F72" id="Rectangle 1371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7YcQ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14DA71" wp14:editId="040CF640">
                      <wp:extent cx="144145" cy="143510"/>
                      <wp:effectExtent l="0" t="0" r="27305" b="27940"/>
                      <wp:docPr id="767" name="Rectangle 137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11C12" id="Rectangle 1371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ZpgfP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4F9686" wp14:editId="084E38AC">
                      <wp:extent cx="144145" cy="143510"/>
                      <wp:effectExtent l="0" t="0" r="27305" b="27940"/>
                      <wp:docPr id="766" name="Rectangle 137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5091C" id="Rectangle 1371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JrDU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BE0D57C" wp14:editId="3B6AC457">
                      <wp:extent cx="132715" cy="0"/>
                      <wp:effectExtent l="0" t="76200" r="19685" b="95250"/>
                      <wp:docPr id="765" name="Line 13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DBCD5C" id="Line 137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+EKwIAAE8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FB010B" wp14:editId="7D63C8C0">
                      <wp:extent cx="144145" cy="143510"/>
                      <wp:effectExtent l="0" t="0" r="27305" b="27940"/>
                      <wp:docPr id="764" name="Rectangle 137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E5BCF" id="Rectangle 1371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4QFhC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197212" wp14:editId="033A1434">
                      <wp:extent cx="144145" cy="143510"/>
                      <wp:effectExtent l="0" t="0" r="27305" b="27940"/>
                      <wp:docPr id="763" name="Rectangle 13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33384" id="Rectangle 1371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0r1q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Kræft</w:t>
            </w:r>
          </w:p>
        </w:tc>
        <w:tc>
          <w:tcPr>
            <w:tcW w:w="565" w:type="pct"/>
            <w:shd w:val="clear" w:color="auto" w:fill="DBE5F1" w:themeFill="accent1" w:themeFillTint="33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25C583" wp14:editId="52171C64">
                      <wp:extent cx="144145" cy="143510"/>
                      <wp:effectExtent l="0" t="0" r="27305" b="27940"/>
                      <wp:docPr id="762" name="Rectangle 137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EE9D6" id="Rectangle 1370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gcLwIAAFQ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Ho8GBw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A90517" wp14:editId="7E35183F">
                      <wp:extent cx="144145" cy="143510"/>
                      <wp:effectExtent l="0" t="0" r="27305" b="27940"/>
                      <wp:docPr id="761" name="Rectangle 137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77EDA" id="Rectangle 137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/jLgIAAFQEAAAOAAAAZHJzL2Uyb0RvYy54bWysVFFv0zAQfkfiP1h+p2m6d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dK/4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F0215F" wp14:editId="783D1658">
                      <wp:extent cx="144145" cy="143510"/>
                      <wp:effectExtent l="0" t="0" r="27305" b="27940"/>
                      <wp:docPr id="760" name="Rectangle 137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7CA1E" id="Rectangle 137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Zjigx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8F3031" wp14:editId="4238BC2A">
                      <wp:extent cx="132715" cy="0"/>
                      <wp:effectExtent l="0" t="76200" r="19685" b="95250"/>
                      <wp:docPr id="759" name="Line 13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38560D" id="Line 137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1K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D1kW1K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977479" wp14:editId="6E5BF7EF">
                      <wp:extent cx="144145" cy="143510"/>
                      <wp:effectExtent l="0" t="0" r="27305" b="27940"/>
                      <wp:docPr id="758" name="Rectangle 137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A1909" id="Rectangle 137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VNLgIAAFQEAAAOAAAAZHJzL2Uyb0RvYy54bWysVNuO0zAQfUfiHyy/0yTdh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mQpVT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436B95" wp14:editId="0A831237">
                      <wp:extent cx="144145" cy="143510"/>
                      <wp:effectExtent l="0" t="0" r="27305" b="27940"/>
                      <wp:docPr id="757" name="Rectangle 137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E414C" id="Rectangle 137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YyLgIAAFQEAAAOAAAAZHJzL2Uyb0RvYy54bWysVNuO0zAQfUfiHyy/0yTdlO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CRWM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Migræne eller hyppig hovedpine</w:t>
            </w:r>
          </w:p>
        </w:tc>
        <w:tc>
          <w:tcPr>
            <w:tcW w:w="565" w:type="pct"/>
            <w:shd w:val="clear" w:color="auto" w:fill="B8CCE4" w:themeFill="accent1" w:themeFillTint="66"/>
            <w:vAlign w:val="bottom"/>
          </w:tcPr>
          <w:p w:rsidR="00553861" w:rsidRDefault="0010179E" w:rsidP="003542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5E8EB6" wp14:editId="0395C7F1">
                      <wp:extent cx="144145" cy="143510"/>
                      <wp:effectExtent l="0" t="0" r="27305" b="27940"/>
                      <wp:docPr id="756" name="Rectangle 137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D3C9" id="Rectangle 1370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iaKX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242AA4" wp14:editId="1A849100">
                      <wp:extent cx="144145" cy="143510"/>
                      <wp:effectExtent l="0" t="0" r="27305" b="27940"/>
                      <wp:docPr id="755" name="Rectangle 13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F13BF" id="Rectangle 1370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2hLgIAAFQEAAAOAAAAZHJzL2Uyb0RvYy54bWysVNuO0zAQfUfiHyy/0yTdh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dcgt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BB620C" wp14:editId="31AD5747">
                      <wp:extent cx="144145" cy="143510"/>
                      <wp:effectExtent l="0" t="0" r="27305" b="27940"/>
                      <wp:docPr id="754" name="Rectangle 137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E5661" id="Rectangle 1370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gFLgIAAFQEAAAOAAAAZHJzL2Uyb0RvYy54bWysVNuO0zAQfUfiHyy/0yTdlO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70oB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FA0E5D" wp14:editId="5106023E">
                      <wp:extent cx="132715" cy="0"/>
                      <wp:effectExtent l="0" t="76200" r="19685" b="95250"/>
                      <wp:docPr id="753" name="Line 13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EDB791" id="Line 137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90D30C" wp14:editId="44FD5AFC">
                      <wp:extent cx="144145" cy="143510"/>
                      <wp:effectExtent l="0" t="0" r="27305" b="27940"/>
                      <wp:docPr id="752" name="Rectangle 136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64263" id="Rectangle 1369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6DbU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98577A" wp14:editId="5D60CCAB">
                      <wp:extent cx="144145" cy="143510"/>
                      <wp:effectExtent l="0" t="0" r="27305" b="27940"/>
                      <wp:docPr id="751" name="Rectangle 136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1ABC5" id="Rectangle 1369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E58r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0520BB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C079AE" w:rsidRPr="000520BB">
              <w:rPr>
                <w:rFonts w:asciiTheme="minorHAnsi" w:hAnsiTheme="minorHAnsi"/>
                <w:sz w:val="22"/>
                <w:szCs w:val="22"/>
              </w:rPr>
              <w:t xml:space="preserve">Psykisk lidelse, </w:t>
            </w:r>
            <w:r w:rsidR="00011463" w:rsidRPr="000520BB">
              <w:rPr>
                <w:rFonts w:asciiTheme="minorHAnsi" w:hAnsiTheme="minorHAnsi"/>
                <w:sz w:val="22"/>
                <w:szCs w:val="22"/>
              </w:rPr>
              <w:t xml:space="preserve">som varede eller indtil nu har varet </w:t>
            </w:r>
            <w:r w:rsidR="00011463" w:rsidRPr="00F15C4F">
              <w:rPr>
                <w:rFonts w:asciiTheme="minorHAnsi" w:hAnsiTheme="minorHAnsi"/>
                <w:sz w:val="22"/>
                <w:szCs w:val="22"/>
                <w:u w:val="single"/>
              </w:rPr>
              <w:t>mindre end 6 måneder</w:t>
            </w:r>
            <w:r w:rsidR="00011463" w:rsidRPr="000520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98A4CB" wp14:editId="2BF6F66F">
                      <wp:extent cx="144145" cy="143510"/>
                      <wp:effectExtent l="0" t="0" r="27305" b="27940"/>
                      <wp:docPr id="750" name="Rectangle 136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1D520" id="Rectangle 1369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OJLgIAAFQ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6Rji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58CF60" wp14:editId="3618618E">
                      <wp:extent cx="144145" cy="143510"/>
                      <wp:effectExtent l="0" t="0" r="27305" b="27940"/>
                      <wp:docPr id="749" name="Rectangle 136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713E2" id="Rectangle 1369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8QfQ4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34998" wp14:editId="5C0B3138">
                      <wp:extent cx="144145" cy="143510"/>
                      <wp:effectExtent l="0" t="0" r="27305" b="27940"/>
                      <wp:docPr id="748" name="Rectangle 136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E72D1" id="Rectangle 1369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DWV4q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46C2BDA" wp14:editId="34DB235C">
                      <wp:extent cx="132715" cy="0"/>
                      <wp:effectExtent l="0" t="76200" r="19685" b="95250"/>
                      <wp:docPr id="747" name="Line 13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B4B0E1" id="Line 136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n/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A0Pun/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E8601B" wp14:editId="4EBBC3EC">
                      <wp:extent cx="144145" cy="143510"/>
                      <wp:effectExtent l="0" t="0" r="27305" b="27940"/>
                      <wp:docPr id="746" name="Rectangle 136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8AEEF" id="Rectangle 1369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kmnu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5825F4" wp14:editId="14B4C6BA">
                      <wp:extent cx="144145" cy="143510"/>
                      <wp:effectExtent l="0" t="0" r="27305" b="27940"/>
                      <wp:docPr id="745" name="Rectangle 136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4CA26" id="Rectangle 1369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hpwBG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0520BB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022498" w:rsidRPr="000520BB">
              <w:rPr>
                <w:rFonts w:asciiTheme="minorHAnsi" w:hAnsiTheme="minorHAnsi"/>
                <w:sz w:val="22"/>
                <w:szCs w:val="22"/>
              </w:rPr>
              <w:t xml:space="preserve">Psykisk lidelse af </w:t>
            </w:r>
            <w:r w:rsidR="00022498" w:rsidRPr="00F15C4F">
              <w:rPr>
                <w:rFonts w:asciiTheme="minorHAnsi" w:hAnsiTheme="minorHAnsi"/>
                <w:sz w:val="22"/>
                <w:szCs w:val="22"/>
                <w:u w:val="single"/>
              </w:rPr>
              <w:t>mere end 6 måneders</w:t>
            </w:r>
            <w:r w:rsidR="00022498" w:rsidRPr="00F15C4F">
              <w:rPr>
                <w:rFonts w:asciiTheme="minorHAnsi" w:hAnsiTheme="minorHAnsi"/>
                <w:sz w:val="22"/>
                <w:szCs w:val="22"/>
              </w:rPr>
              <w:t xml:space="preserve"> varighed</w:t>
            </w:r>
          </w:p>
        </w:tc>
        <w:tc>
          <w:tcPr>
            <w:tcW w:w="565" w:type="pct"/>
            <w:shd w:val="clear" w:color="auto" w:fill="B8CCE4" w:themeFill="accent1" w:themeFillTint="66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38932D" wp14:editId="73731BBB">
                      <wp:extent cx="144145" cy="143510"/>
                      <wp:effectExtent l="0" t="0" r="27305" b="27940"/>
                      <wp:docPr id="744" name="Rectangle 136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A3B39" id="Rectangle 1369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o9IF4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FBD4D7" wp14:editId="5520F1FA">
                      <wp:extent cx="144145" cy="143510"/>
                      <wp:effectExtent l="0" t="0" r="27305" b="27940"/>
                      <wp:docPr id="743" name="Rectangle 136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27E40" id="Rectangle 1369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nw+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EFF4A9" wp14:editId="6F89E65C">
                      <wp:extent cx="144145" cy="143510"/>
                      <wp:effectExtent l="0" t="0" r="27305" b="27940"/>
                      <wp:docPr id="742" name="Rectangle 136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D944A" id="Rectangle 1368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DjvfPc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575814" wp14:editId="69DAA618">
                      <wp:extent cx="132715" cy="0"/>
                      <wp:effectExtent l="0" t="76200" r="19685" b="95250"/>
                      <wp:docPr id="741" name="Line 13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87E350" id="Line 136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cf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BBK+cf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22D4B8" wp14:editId="47473CD5">
                      <wp:extent cx="144145" cy="143510"/>
                      <wp:effectExtent l="0" t="0" r="27305" b="27940"/>
                      <wp:docPr id="740" name="Rectangle 136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9419C" id="Rectangle 1368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QuLgIAAFQEAAAOAAAAZHJzL2Uyb0RvYy54bWysVFFv0zAQfkfiP1h+p2m6d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JOvEL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F594BE" wp14:editId="7257FCEF">
                      <wp:extent cx="144145" cy="143510"/>
                      <wp:effectExtent l="0" t="0" r="27305" b="27940"/>
                      <wp:docPr id="739" name="Rectangle 136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B2DA2" id="Rectangle 1368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CpMmI4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Diskusprolaps eller andre rygsygdomme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8F5AB4" wp14:editId="7A978B38">
                      <wp:extent cx="144145" cy="143510"/>
                      <wp:effectExtent l="0" t="0" r="27305" b="27940"/>
                      <wp:docPr id="738" name="Rectangle 136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83D2E" id="Rectangle 1368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0qLwIAAFQ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Gg5nSo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4EFC3" wp14:editId="782ECE73">
                      <wp:extent cx="144145" cy="143510"/>
                      <wp:effectExtent l="0" t="0" r="27305" b="27940"/>
                      <wp:docPr id="737" name="Rectangle 136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1271F" id="Rectangle 1368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ReeV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B2FDFA" wp14:editId="0BC61E64">
                      <wp:extent cx="144145" cy="143510"/>
                      <wp:effectExtent l="0" t="0" r="27305" b="27940"/>
                      <wp:docPr id="736" name="Rectangle 136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EEBB8" id="Rectangle 1368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xVC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A888924" wp14:editId="7302075C">
                      <wp:extent cx="132715" cy="0"/>
                      <wp:effectExtent l="0" t="76200" r="19685" b="95250"/>
                      <wp:docPr id="594" name="Line 13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B7301A" id="Line 136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tDLQIAAE8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E15A18" wp14:editId="734A265A">
                      <wp:extent cx="144145" cy="143510"/>
                      <wp:effectExtent l="0" t="0" r="27305" b="27940"/>
                      <wp:docPr id="593" name="Rectangle 136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9B985" id="Rectangle 1368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W5Zk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center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E5084" wp14:editId="0053C188">
                      <wp:extent cx="144145" cy="143510"/>
                      <wp:effectExtent l="0" t="0" r="27305" b="27940"/>
                      <wp:docPr id="592" name="Rectangle 136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C4927" id="Rectangle 1368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RoDBQ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B8CCE4" w:themeFill="accent1" w:themeFillTint="66"/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Grå stær</w:t>
            </w:r>
          </w:p>
        </w:tc>
        <w:tc>
          <w:tcPr>
            <w:tcW w:w="565" w:type="pct"/>
            <w:shd w:val="clear" w:color="auto" w:fill="B8CCE4" w:themeFill="accent1" w:themeFillTint="66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42F56" wp14:editId="7508C12B">
                      <wp:extent cx="144145" cy="143510"/>
                      <wp:effectExtent l="0" t="0" r="27305" b="27940"/>
                      <wp:docPr id="591" name="Rectangle 136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DAB46" id="Rectangle 1367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gSKR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E78F6C" wp14:editId="2D76055E">
                      <wp:extent cx="144145" cy="143510"/>
                      <wp:effectExtent l="0" t="0" r="27305" b="27940"/>
                      <wp:docPr id="590" name="Rectangle 136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3E201" id="Rectangle 1367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srjh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B8A69D" wp14:editId="7DDCA91A">
                      <wp:extent cx="144145" cy="143510"/>
                      <wp:effectExtent l="0" t="0" r="27305" b="27940"/>
                      <wp:docPr id="589" name="Rectangle 136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9ADD" id="Rectangle 1367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VqL5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B8CCE4" w:themeFill="accent1" w:themeFillTint="66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504302" wp14:editId="4327613E">
                      <wp:extent cx="132715" cy="0"/>
                      <wp:effectExtent l="0" t="76200" r="19685" b="95250"/>
                      <wp:docPr id="588" name="Line 13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9AFCAA" id="Line 136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I4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BmzZI4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CA663B" wp14:editId="67C0D60C">
                      <wp:extent cx="144145" cy="143510"/>
                      <wp:effectExtent l="0" t="0" r="27305" b="27940"/>
                      <wp:docPr id="587" name="Rectangle 136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05A98" id="Rectangle 1367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OgGNP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B8CCE4" w:themeFill="accent1" w:themeFillTint="66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E08AC9" wp14:editId="20392799">
                      <wp:extent cx="144145" cy="143510"/>
                      <wp:effectExtent l="0" t="0" r="27305" b="27940"/>
                      <wp:docPr id="586" name="Rectangle 136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8A83D" id="Rectangle 1367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3s/k/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3861" w:rsidRPr="00C129D7" w:rsidTr="00B70293">
        <w:trPr>
          <w:trHeight w:val="340"/>
        </w:trPr>
        <w:tc>
          <w:tcPr>
            <w:tcW w:w="1934" w:type="pct"/>
            <w:shd w:val="clear" w:color="auto" w:fill="DBE5F1" w:themeFill="accent1" w:themeFillTint="33"/>
            <w:tcMar>
              <w:right w:w="0" w:type="dxa"/>
            </w:tcMar>
            <w:vAlign w:val="center"/>
          </w:tcPr>
          <w:p w:rsidR="00553861" w:rsidRPr="00C129D7" w:rsidRDefault="00553861" w:rsidP="009639D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Tinnitus</w:t>
            </w:r>
            <w:r w:rsidR="0093220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32208" w:rsidRPr="000520BB">
              <w:rPr>
                <w:rFonts w:asciiTheme="minorHAnsi" w:hAnsiTheme="minorHAnsi"/>
                <w:sz w:val="22"/>
                <w:szCs w:val="22"/>
              </w:rPr>
              <w:t>hyletone, susen for ørerne</w:t>
            </w:r>
            <w:r w:rsidR="0093220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5" w:type="pct"/>
            <w:shd w:val="clear" w:color="auto" w:fill="DBE5F1" w:themeFill="accent1" w:themeFillTint="33"/>
            <w:vAlign w:val="bottom"/>
          </w:tcPr>
          <w:p w:rsidR="00553861" w:rsidRDefault="0010179E" w:rsidP="00B12C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B0E5AF" wp14:editId="5C6840E4">
                      <wp:extent cx="144145" cy="143510"/>
                      <wp:effectExtent l="0" t="0" r="27305" b="27940"/>
                      <wp:docPr id="585" name="Rectangle 136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E9A11" id="Rectangle 1367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asLgIAAFQ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/+32r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8E4E43" wp14:editId="3C5D153D">
                      <wp:extent cx="144145" cy="143510"/>
                      <wp:effectExtent l="0" t="0" r="27305" b="27940"/>
                      <wp:docPr id="584" name="Rectangle 136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B64E5" id="Rectangle 1367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yOfb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3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04A824" wp14:editId="7FB344E4">
                      <wp:extent cx="144145" cy="143510"/>
                      <wp:effectExtent l="0" t="0" r="27305" b="27940"/>
                      <wp:docPr id="583" name="Rectangle 136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B0B1C" id="Rectangle 1367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iILgIAAFQ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DbIi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" w:type="pct"/>
            <w:shd w:val="clear" w:color="auto" w:fill="DBE5F1" w:themeFill="accent1" w:themeFillTint="33"/>
            <w:vAlign w:val="center"/>
          </w:tcPr>
          <w:p w:rsidR="00553861" w:rsidRPr="00C129D7" w:rsidRDefault="0010179E" w:rsidP="007E4D90">
            <w:pPr>
              <w:spacing w:after="60"/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B66DA8A" wp14:editId="53DA8F69">
                      <wp:extent cx="132715" cy="0"/>
                      <wp:effectExtent l="0" t="76200" r="19685" b="95250"/>
                      <wp:docPr id="582" name="Line 13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87224A" id="Line 136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BCA097" wp14:editId="1969747C">
                      <wp:extent cx="144145" cy="143510"/>
                      <wp:effectExtent l="0" t="0" r="27305" b="27940"/>
                      <wp:docPr id="581" name="Rectangle 136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C28C2" id="Rectangle 1366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7Ust4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8" w:type="pct"/>
            <w:shd w:val="clear" w:color="auto" w:fill="DBE5F1" w:themeFill="accent1" w:themeFillTint="33"/>
            <w:vAlign w:val="bottom"/>
          </w:tcPr>
          <w:p w:rsidR="00553861" w:rsidRDefault="0010179E" w:rsidP="007D5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A6724A" wp14:editId="757B8F65">
                      <wp:extent cx="144145" cy="143510"/>
                      <wp:effectExtent l="0" t="0" r="27305" b="27940"/>
                      <wp:docPr id="580" name="Rectangle 136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64980" id="Rectangle 1366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YVEI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04FA7" w:rsidRDefault="00904FA7" w:rsidP="000D5620">
      <w:pPr>
        <w:tabs>
          <w:tab w:val="left" w:pos="284"/>
        </w:tabs>
        <w:autoSpaceDE w:val="0"/>
        <w:autoSpaceDN w:val="0"/>
        <w:adjustRightInd w:val="0"/>
        <w:ind w:left="284" w:hanging="426"/>
        <w:rPr>
          <w:rFonts w:asciiTheme="minorHAnsi" w:hAnsiTheme="minorHAnsi" w:cs="Arial"/>
          <w:b/>
          <w:bCs/>
          <w:noProof/>
          <w:sz w:val="22"/>
          <w:szCs w:val="22"/>
        </w:rPr>
      </w:pPr>
    </w:p>
    <w:p w:rsidR="00FB1EAD" w:rsidRDefault="00FB1EAD" w:rsidP="00EB0CDA">
      <w:pPr>
        <w:rPr>
          <w:rFonts w:asciiTheme="minorHAnsi" w:hAnsiTheme="minorHAnsi"/>
          <w:sz w:val="40"/>
          <w:szCs w:val="40"/>
          <w:highlight w:val="yellow"/>
        </w:rPr>
      </w:pPr>
    </w:p>
    <w:p w:rsidR="00FB1EAD" w:rsidRDefault="00FB1EAD">
      <w:pPr>
        <w:rPr>
          <w:rFonts w:asciiTheme="minorHAnsi" w:hAnsiTheme="minorHAnsi"/>
          <w:sz w:val="40"/>
          <w:szCs w:val="40"/>
          <w:highlight w:val="yellow"/>
        </w:rPr>
      </w:pPr>
      <w:r>
        <w:rPr>
          <w:rFonts w:asciiTheme="minorHAnsi" w:hAnsiTheme="minorHAnsi"/>
          <w:sz w:val="40"/>
          <w:szCs w:val="40"/>
          <w:highlight w:val="yellow"/>
        </w:rPr>
        <w:br w:type="page"/>
      </w:r>
    </w:p>
    <w:p w:rsidR="00627952" w:rsidRPr="00C129D7" w:rsidRDefault="00627952" w:rsidP="00E45100">
      <w:pPr>
        <w:pStyle w:val="Heading1"/>
      </w:pPr>
      <w:r w:rsidRPr="00C129D7">
        <w:lastRenderedPageBreak/>
        <w:t>Rygning</w:t>
      </w:r>
    </w:p>
    <w:p w:rsidR="009A43EB" w:rsidRPr="00C129D7" w:rsidRDefault="009A43EB" w:rsidP="00627952">
      <w:pPr>
        <w:rPr>
          <w:rFonts w:asciiTheme="minorHAnsi" w:hAnsiTheme="minorHAnsi"/>
          <w:sz w:val="22"/>
          <w:szCs w:val="22"/>
        </w:rPr>
      </w:pPr>
    </w:p>
    <w:p w:rsidR="00EB0F24" w:rsidRDefault="00A65239" w:rsidP="00185406">
      <w:pPr>
        <w:pStyle w:val="Heading2"/>
        <w:ind w:left="284" w:hanging="426"/>
        <w:jc w:val="left"/>
      </w:pPr>
      <w:r>
        <w:t>1</w:t>
      </w:r>
      <w:r w:rsidR="00412729">
        <w:t>3</w:t>
      </w:r>
      <w:r w:rsidR="006A3932">
        <w:t>.</w:t>
      </w:r>
      <w:r w:rsidR="00825B1D">
        <w:tab/>
      </w:r>
      <w:r w:rsidR="000D6A27" w:rsidRPr="00C129D7">
        <w:t>Ryger du?</w:t>
      </w:r>
    </w:p>
    <w:p w:rsidR="007E6843" w:rsidRPr="001413A7" w:rsidRDefault="007E6843" w:rsidP="007E6843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95"/>
        <w:gridCol w:w="1401"/>
        <w:gridCol w:w="3296"/>
      </w:tblGrid>
      <w:tr w:rsidR="00174505" w:rsidRPr="00C129D7" w:rsidTr="001A645E">
        <w:tc>
          <w:tcPr>
            <w:tcW w:w="2626" w:type="pct"/>
            <w:vAlign w:val="center"/>
          </w:tcPr>
          <w:p w:rsidR="00174505" w:rsidRPr="00C129D7" w:rsidRDefault="00174505" w:rsidP="00D37A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08" w:type="pct"/>
            <w:vAlign w:val="center"/>
          </w:tcPr>
          <w:p w:rsidR="00174505" w:rsidRPr="00C129D7" w:rsidRDefault="00174505" w:rsidP="006766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  <w:tc>
          <w:tcPr>
            <w:tcW w:w="1666" w:type="pct"/>
            <w:vAlign w:val="center"/>
          </w:tcPr>
          <w:p w:rsidR="00174505" w:rsidRDefault="00174505" w:rsidP="006766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4505" w:rsidRPr="00C129D7" w:rsidTr="001A645E">
        <w:trPr>
          <w:trHeight w:val="340"/>
        </w:trPr>
        <w:tc>
          <w:tcPr>
            <w:tcW w:w="2626" w:type="pct"/>
            <w:shd w:val="clear" w:color="auto" w:fill="B8CCE4" w:themeFill="accent1" w:themeFillTint="66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hver dag</w:t>
            </w:r>
          </w:p>
        </w:tc>
        <w:tc>
          <w:tcPr>
            <w:tcW w:w="708" w:type="pct"/>
            <w:shd w:val="clear" w:color="auto" w:fill="B8CCE4" w:themeFill="accent1" w:themeFillTint="66"/>
            <w:vAlign w:val="center"/>
          </w:tcPr>
          <w:p w:rsidR="00174505" w:rsidRPr="009D1093" w:rsidRDefault="0010179E" w:rsidP="006766FD">
            <w:pPr>
              <w:tabs>
                <w:tab w:val="left" w:pos="12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3901F7" wp14:editId="460D2657">
                      <wp:extent cx="144145" cy="143510"/>
                      <wp:effectExtent l="0" t="0" r="27305" b="27940"/>
                      <wp:docPr id="14045" name="Rectangle 136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B69DF" id="Rectangle 1364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mR2sXS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B8CCE4" w:themeFill="accent1" w:themeFillTint="66"/>
            <w:vAlign w:val="center"/>
          </w:tcPr>
          <w:p w:rsidR="00174505" w:rsidRDefault="00174505" w:rsidP="006766FD">
            <w:pPr>
              <w:tabs>
                <w:tab w:val="left" w:pos="12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4505" w:rsidRPr="00C129D7" w:rsidTr="001A645E">
        <w:trPr>
          <w:trHeight w:val="340"/>
        </w:trPr>
        <w:tc>
          <w:tcPr>
            <w:tcW w:w="2626" w:type="pct"/>
            <w:shd w:val="clear" w:color="auto" w:fill="DBE5F1" w:themeFill="accent1" w:themeFillTint="33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mindst én gang om ugen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174505" w:rsidRPr="009D1093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84A7A2" wp14:editId="591FA507">
                      <wp:extent cx="144145" cy="143510"/>
                      <wp:effectExtent l="0" t="0" r="27305" b="27940"/>
                      <wp:docPr id="14044" name="Rectangle 136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AF991" id="Rectangle 1364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73s3s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74505" w:rsidRPr="00CB5C25" w:rsidRDefault="0010179E" w:rsidP="00A65239">
            <w:pPr>
              <w:jc w:val="center"/>
              <w:rPr>
                <w:rFonts w:ascii="Wingdings" w:hAnsi="Wingdings" w:cs="Arial"/>
                <w:bCs/>
                <w:noProof/>
                <w:color w:val="000000"/>
                <w:sz w:val="32"/>
                <w:szCs w:val="32"/>
              </w:rPr>
            </w:pPr>
            <w:r>
              <w:rPr>
                <w:rFonts w:ascii="Wingdings" w:hAnsi="Wingdings" w:cs="Arial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294967293" distB="4294967293" distL="114300" distR="114300" simplePos="0" relativeHeight="251398144" behindDoc="0" locked="0" layoutInCell="1" allowOverlap="1" wp14:anchorId="2E0AD9B5" wp14:editId="714EC3BA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111759</wp:posOffset>
                      </wp:positionV>
                      <wp:extent cx="142875" cy="0"/>
                      <wp:effectExtent l="0" t="76200" r="28575" b="95250"/>
                      <wp:wrapNone/>
                      <wp:docPr id="14043" name="Line 1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A628C" id="Line 11081" o:spid="_x0000_s1026" style="position:absolute;z-index:25139814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.45pt,8.8pt" to="1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yCLgIAAFE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 w:rsidR="00174505" w:rsidRPr="00D944CC">
              <w:rPr>
                <w:rFonts w:asciiTheme="minorHAnsi" w:hAnsiTheme="minorHAnsi"/>
                <w:sz w:val="22"/>
                <w:szCs w:val="22"/>
              </w:rPr>
              <w:t xml:space="preserve">Gå til spørgsmål </w:t>
            </w:r>
            <w:r w:rsidR="00A65239">
              <w:rPr>
                <w:rFonts w:asciiTheme="minorHAnsi" w:hAnsiTheme="minorHAnsi"/>
                <w:sz w:val="22"/>
                <w:szCs w:val="22"/>
              </w:rPr>
              <w:t>1</w:t>
            </w:r>
            <w:r w:rsidR="00412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174505" w:rsidRPr="00C129D7" w:rsidTr="001A645E">
        <w:trPr>
          <w:trHeight w:val="340"/>
        </w:trPr>
        <w:tc>
          <w:tcPr>
            <w:tcW w:w="2626" w:type="pct"/>
            <w:shd w:val="clear" w:color="auto" w:fill="B8CCE4" w:themeFill="accent1" w:themeFillTint="66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sjældnere end hver uge</w:t>
            </w:r>
          </w:p>
        </w:tc>
        <w:tc>
          <w:tcPr>
            <w:tcW w:w="708" w:type="pct"/>
            <w:shd w:val="clear" w:color="auto" w:fill="B8CCE4" w:themeFill="accent1" w:themeFillTint="66"/>
            <w:vAlign w:val="center"/>
          </w:tcPr>
          <w:p w:rsidR="00174505" w:rsidRPr="009D1093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B7A1A4" wp14:editId="20C10026">
                      <wp:extent cx="144145" cy="143510"/>
                      <wp:effectExtent l="0" t="0" r="27305" b="27940"/>
                      <wp:docPr id="14042" name="Rectangle 136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184EE" id="Rectangle 1364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OzK1wk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B8CCE4" w:themeFill="accent1" w:themeFillTint="66"/>
            <w:vAlign w:val="center"/>
          </w:tcPr>
          <w:p w:rsidR="00174505" w:rsidRPr="00CB5C25" w:rsidRDefault="0010179E" w:rsidP="00A65239">
            <w:pPr>
              <w:jc w:val="center"/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396096" behindDoc="0" locked="0" layoutInCell="1" allowOverlap="1" wp14:anchorId="272F771D" wp14:editId="62F96E0C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111759</wp:posOffset>
                      </wp:positionV>
                      <wp:extent cx="142875" cy="0"/>
                      <wp:effectExtent l="0" t="76200" r="28575" b="95250"/>
                      <wp:wrapNone/>
                      <wp:docPr id="14041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E48F" id="Line 11079" o:spid="_x0000_s1026" style="position:absolute;z-index:25139609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.45pt,8.8pt" to="1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X1LQIAAFE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 w:rsidR="00174505" w:rsidRPr="00D944CC">
              <w:rPr>
                <w:rFonts w:asciiTheme="minorHAnsi" w:hAnsiTheme="minorHAnsi"/>
                <w:sz w:val="22"/>
                <w:szCs w:val="22"/>
              </w:rPr>
              <w:t xml:space="preserve">Gå til spørgsmål </w:t>
            </w:r>
            <w:r w:rsidR="00A65239">
              <w:rPr>
                <w:rFonts w:asciiTheme="minorHAnsi" w:hAnsiTheme="minorHAnsi"/>
                <w:sz w:val="22"/>
                <w:szCs w:val="22"/>
              </w:rPr>
              <w:t>1</w:t>
            </w:r>
            <w:r w:rsidR="0041272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174505" w:rsidRPr="00C129D7" w:rsidTr="001A645E">
        <w:trPr>
          <w:trHeight w:val="340"/>
        </w:trPr>
        <w:tc>
          <w:tcPr>
            <w:tcW w:w="2626" w:type="pct"/>
            <w:shd w:val="clear" w:color="auto" w:fill="DBE5F1" w:themeFill="accent1" w:themeFillTint="33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Nej, jeg er holdt op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174505" w:rsidRPr="009D1093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FFAC63" wp14:editId="0C850645">
                      <wp:extent cx="144145" cy="143510"/>
                      <wp:effectExtent l="0" t="0" r="27305" b="27940"/>
                      <wp:docPr id="14040" name="Rectangle 136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28F62" id="Rectangle 1364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gxDY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174505" w:rsidRDefault="0010179E" w:rsidP="00A652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399168" behindDoc="0" locked="0" layoutInCell="1" allowOverlap="1" wp14:anchorId="664E304C" wp14:editId="609FCC64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111124</wp:posOffset>
                      </wp:positionV>
                      <wp:extent cx="142875" cy="0"/>
                      <wp:effectExtent l="0" t="76200" r="28575" b="95250"/>
                      <wp:wrapNone/>
                      <wp:docPr id="14039" name="Line 1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C393A" id="Line 11082" o:spid="_x0000_s1026" style="position:absolute;z-index:25139916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.45pt,8.75pt" to="1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lLg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 w:rsidR="00174505" w:rsidRPr="00D944CC">
              <w:rPr>
                <w:rFonts w:asciiTheme="minorHAnsi" w:hAnsiTheme="minorHAnsi"/>
                <w:sz w:val="22"/>
                <w:szCs w:val="22"/>
              </w:rPr>
              <w:t xml:space="preserve">Gå til spørgsmål </w:t>
            </w:r>
            <w:r w:rsidR="00A65239">
              <w:rPr>
                <w:rFonts w:asciiTheme="minorHAnsi" w:hAnsiTheme="minorHAnsi"/>
                <w:sz w:val="22"/>
                <w:szCs w:val="22"/>
              </w:rPr>
              <w:t>1</w:t>
            </w:r>
            <w:r w:rsidR="00412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174505" w:rsidRPr="00C129D7" w:rsidTr="001A645E">
        <w:trPr>
          <w:trHeight w:val="340"/>
        </w:trPr>
        <w:tc>
          <w:tcPr>
            <w:tcW w:w="2626" w:type="pct"/>
            <w:shd w:val="clear" w:color="auto" w:fill="B8CCE4" w:themeFill="accent1" w:themeFillTint="66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Nej, jeg har aldrig røget</w:t>
            </w:r>
          </w:p>
        </w:tc>
        <w:tc>
          <w:tcPr>
            <w:tcW w:w="708" w:type="pct"/>
            <w:shd w:val="clear" w:color="auto" w:fill="B8CCE4" w:themeFill="accent1" w:themeFillTint="66"/>
            <w:vAlign w:val="center"/>
          </w:tcPr>
          <w:p w:rsidR="00174505" w:rsidRPr="009D1093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711109" wp14:editId="25A77803">
                      <wp:extent cx="144145" cy="143510"/>
                      <wp:effectExtent l="0" t="0" r="27305" b="27940"/>
                      <wp:docPr id="14038" name="Rectangle 136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1A25F" id="Rectangle 1364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jzhAM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B8CCE4" w:themeFill="accent1" w:themeFillTint="66"/>
            <w:vAlign w:val="center"/>
          </w:tcPr>
          <w:p w:rsidR="00174505" w:rsidRPr="00CB5C25" w:rsidRDefault="0010179E" w:rsidP="00A65239">
            <w:pPr>
              <w:jc w:val="center"/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397120" behindDoc="0" locked="0" layoutInCell="1" allowOverlap="1" wp14:anchorId="24B3DA97" wp14:editId="22D5A1FB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111124</wp:posOffset>
                      </wp:positionV>
                      <wp:extent cx="142875" cy="0"/>
                      <wp:effectExtent l="0" t="76200" r="28575" b="95250"/>
                      <wp:wrapNone/>
                      <wp:docPr id="14037" name="Line 1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4D241" id="Line 11080" o:spid="_x0000_s1026" style="position:absolute;z-index:25139712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.45pt,8.75pt" to="1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OnLgIAAFE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 w:rsidR="00174505" w:rsidRPr="00D944CC">
              <w:rPr>
                <w:rFonts w:asciiTheme="minorHAnsi" w:hAnsiTheme="minorHAnsi"/>
                <w:sz w:val="22"/>
                <w:szCs w:val="22"/>
              </w:rPr>
              <w:t xml:space="preserve">Gå til spørgsmål </w:t>
            </w:r>
            <w:r w:rsidR="00A65239">
              <w:rPr>
                <w:rFonts w:asciiTheme="minorHAnsi" w:hAnsiTheme="minorHAnsi"/>
                <w:sz w:val="22"/>
                <w:szCs w:val="22"/>
              </w:rPr>
              <w:t>1</w:t>
            </w:r>
            <w:r w:rsidR="0041272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621E27" w:rsidRPr="00CA1963" w:rsidRDefault="00621E27" w:rsidP="00621E27">
      <w:pPr>
        <w:rPr>
          <w:rFonts w:asciiTheme="minorHAnsi" w:hAnsiTheme="minorHAnsi"/>
          <w:sz w:val="22"/>
          <w:szCs w:val="22"/>
        </w:rPr>
      </w:pPr>
    </w:p>
    <w:p w:rsidR="004B3B2E" w:rsidRDefault="00A65239" w:rsidP="00185406">
      <w:pPr>
        <w:pStyle w:val="Heading2"/>
        <w:ind w:left="284" w:hanging="426"/>
        <w:jc w:val="left"/>
      </w:pPr>
      <w:r>
        <w:t>1</w:t>
      </w:r>
      <w:r w:rsidR="00412729">
        <w:t>4</w:t>
      </w:r>
      <w:r w:rsidR="006A3932">
        <w:t>.</w:t>
      </w:r>
      <w:r w:rsidR="00825B1D">
        <w:tab/>
      </w:r>
      <w:r w:rsidR="00C020CC" w:rsidRPr="00C129D7">
        <w:t xml:space="preserve">Hvor meget ryger du i gennemsnit </w:t>
      </w:r>
      <w:r w:rsidR="00240CB2" w:rsidRPr="00C129D7">
        <w:t>pr. dag</w:t>
      </w:r>
      <w:r w:rsidR="00C020CC" w:rsidRPr="00C129D7">
        <w:t>?</w:t>
      </w:r>
      <w:r w:rsidR="004B3B2E" w:rsidRPr="00C129D7">
        <w:t xml:space="preserve"> </w:t>
      </w:r>
    </w:p>
    <w:p w:rsidR="00E606E6" w:rsidRPr="001413A7" w:rsidRDefault="00E606E6" w:rsidP="00E606E6">
      <w:pPr>
        <w:rPr>
          <w:rFonts w:asciiTheme="minorHAnsi" w:hAnsiTheme="minorHAnsi"/>
          <w:sz w:val="22"/>
          <w:szCs w:val="22"/>
        </w:rPr>
      </w:pPr>
    </w:p>
    <w:p w:rsidR="00416B66" w:rsidRDefault="004B3B2E" w:rsidP="00416B66">
      <w:pPr>
        <w:rPr>
          <w:rFonts w:asciiTheme="minorHAnsi" w:hAnsiTheme="minorHAnsi" w:cs="Arial"/>
          <w:i/>
          <w:sz w:val="22"/>
          <w:szCs w:val="22"/>
        </w:rPr>
      </w:pPr>
      <w:r w:rsidRPr="00C129D7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/>
          <w:sz w:val="22"/>
          <w:szCs w:val="22"/>
        </w:rPr>
        <w:tab/>
      </w:r>
      <w:r w:rsidR="00BD5AD5">
        <w:rPr>
          <w:rFonts w:asciiTheme="minorHAnsi" w:hAnsiTheme="minorHAnsi" w:cs="Arial"/>
          <w:i/>
          <w:sz w:val="22"/>
          <w:szCs w:val="22"/>
        </w:rPr>
        <w:t>(</w:t>
      </w:r>
      <w:r w:rsidR="00BD5AD5" w:rsidRPr="00C129D7">
        <w:rPr>
          <w:rFonts w:asciiTheme="minorHAnsi" w:hAnsiTheme="minorHAnsi" w:cs="Arial"/>
          <w:i/>
          <w:sz w:val="22"/>
          <w:szCs w:val="22"/>
        </w:rPr>
        <w:t>Skriv antal)</w:t>
      </w:r>
    </w:p>
    <w:p w:rsidR="00416B66" w:rsidRPr="00C129D7" w:rsidRDefault="0010179E" w:rsidP="00416B66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78B3ECD4" wp14:editId="29916845">
                <wp:simplePos x="0" y="0"/>
                <wp:positionH relativeFrom="page">
                  <wp:posOffset>4207983</wp:posOffset>
                </wp:positionH>
                <wp:positionV relativeFrom="page">
                  <wp:posOffset>3641090</wp:posOffset>
                </wp:positionV>
                <wp:extent cx="600710" cy="281940"/>
                <wp:effectExtent l="0" t="0" r="27940" b="22860"/>
                <wp:wrapNone/>
                <wp:docPr id="14031" name="Gruppe 13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710" cy="281940"/>
                          <a:chOff x="0" y="0"/>
                          <a:chExt cx="600710" cy="281940"/>
                        </a:xfrm>
                      </wpg:grpSpPr>
                      <wps:wsp>
                        <wps:cNvPr id="14032" name="Line 12903"/>
                        <wps:cNvCnPr/>
                        <wps:spPr bwMode="auto">
                          <a:xfrm>
                            <a:off x="0" y="270510"/>
                            <a:ext cx="592303" cy="5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3" name="Rectangle 12898"/>
                        <wps:cNvSpPr>
                          <a:spLocks noChangeArrowheads="1"/>
                        </wps:cNvSpPr>
                        <wps:spPr bwMode="auto">
                          <a:xfrm>
                            <a:off x="0" y="3810"/>
                            <a:ext cx="60071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4" name="Line 12902"/>
                        <wps:cNvCnPr/>
                        <wps:spPr bwMode="auto">
                          <a:xfrm flipV="1">
                            <a:off x="0" y="0"/>
                            <a:ext cx="0" cy="274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5" name="Line 12904"/>
                        <wps:cNvCnPr/>
                        <wps:spPr bwMode="auto">
                          <a:xfrm flipH="1" flipV="1">
                            <a:off x="586740" y="0"/>
                            <a:ext cx="3810" cy="274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6" name="Line 12901"/>
                        <wps:cNvCnPr/>
                        <wps:spPr bwMode="auto">
                          <a:xfrm flipV="1">
                            <a:off x="297180" y="236220"/>
                            <a:ext cx="0" cy="45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EB17F" id="Gruppe 13906" o:spid="_x0000_s1026" style="position:absolute;margin-left:331.35pt;margin-top:286.7pt;width:47.3pt;height:22.2pt;z-index:251963392;mso-position-horizontal-relative:page;mso-position-vertical-relative:page;mso-width-relative:margin;mso-height-relative:margin" coordsize="6007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">
                <v:line id="Line 12903" o:spid="_x0000_s1027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"/>
                <v:rect id="Rectangle 12898" o:spid="_x0000_s1028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" stroked="f"/>
                <v:line id="Line 12902" o:spid="_x0000_s1029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"/>
                <v:line id="Line 12904" o:spid="_x0000_s1030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"/>
                <v:line id="Line 12901" o:spid="_x0000_s1031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"/>
                <w10:wrap anchorx="page" anchory="page"/>
              </v:group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51"/>
        <w:gridCol w:w="7741"/>
      </w:tblGrid>
      <w:tr w:rsidR="00416B66" w:rsidRPr="00C129D7" w:rsidTr="009D679A">
        <w:trPr>
          <w:trHeight w:val="340"/>
        </w:trPr>
        <w:tc>
          <w:tcPr>
            <w:tcW w:w="1087" w:type="pct"/>
            <w:shd w:val="clear" w:color="auto" w:fill="B8CCE4" w:themeFill="accent1" w:themeFillTint="66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Antal cigaretter </w:t>
            </w:r>
          </w:p>
        </w:tc>
        <w:tc>
          <w:tcPr>
            <w:tcW w:w="3913" w:type="pct"/>
            <w:shd w:val="clear" w:color="auto" w:fill="B8CCE4" w:themeFill="accent1" w:themeFillTint="66"/>
            <w:vAlign w:val="center"/>
          </w:tcPr>
          <w:p w:rsidR="00416B66" w:rsidRPr="00C129D7" w:rsidRDefault="00416B66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B66" w:rsidRPr="00C129D7" w:rsidTr="009D679A">
        <w:trPr>
          <w:trHeight w:hRule="exact" w:val="227"/>
        </w:trPr>
        <w:tc>
          <w:tcPr>
            <w:tcW w:w="1087" w:type="pct"/>
            <w:shd w:val="clear" w:color="auto" w:fill="DBE5F1" w:themeFill="accent1" w:themeFillTint="33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pct"/>
            <w:shd w:val="clear" w:color="auto" w:fill="DBE5F1" w:themeFill="accent1" w:themeFillTint="33"/>
            <w:vAlign w:val="center"/>
          </w:tcPr>
          <w:p w:rsidR="00416B66" w:rsidRPr="00C129D7" w:rsidRDefault="0010179E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4A59DE15" wp14:editId="74A99C40">
                      <wp:simplePos x="0" y="0"/>
                      <wp:positionH relativeFrom="page">
                        <wp:posOffset>2150110</wp:posOffset>
                      </wp:positionH>
                      <wp:positionV relativeFrom="page">
                        <wp:posOffset>43815</wp:posOffset>
                      </wp:positionV>
                      <wp:extent cx="600710" cy="281940"/>
                      <wp:effectExtent l="0" t="0" r="27940" b="22860"/>
                      <wp:wrapNone/>
                      <wp:docPr id="14029" name="Gruppe 13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0710" cy="281940"/>
                                <a:chOff x="0" y="0"/>
                                <a:chExt cx="600710" cy="281940"/>
                              </a:xfrm>
                            </wpg:grpSpPr>
                            <wps:wsp>
                              <wps:cNvPr id="14030" name="Line 12903"/>
                              <wps:cNvCnPr/>
                              <wps:spPr bwMode="auto">
                                <a:xfrm>
                                  <a:off x="0" y="270510"/>
                                  <a:ext cx="592303" cy="5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7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60071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8" name="Line 12902"/>
                              <wps:cNvCnPr/>
                              <wps:spPr bwMode="auto">
                                <a:xfrm flipV="1">
                                  <a:off x="0" y="0"/>
                                  <a:ext cx="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9" name="Line 12904"/>
                              <wps:cNvCnPr/>
                              <wps:spPr bwMode="auto">
                                <a:xfrm flipH="1" flipV="1">
                                  <a:off x="586740" y="0"/>
                                  <a:ext cx="381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0" name="Line 12901"/>
                              <wps:cNvCnPr/>
                              <wps:spPr bwMode="auto">
                                <a:xfrm flipV="1">
                                  <a:off x="297180" y="236220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90DB6" id="Gruppe 13912" o:spid="_x0000_s1026" style="position:absolute;margin-left:169.3pt;margin-top:3.45pt;width:47.3pt;height:22.2pt;z-index:251960320;mso-position-horizontal-relative:page;mso-position-vertical-relative:page;mso-width-relative:margin;mso-height-relative:margin" coordsize="6007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">
                      <v:line id="Line 12903" o:spid="_x0000_s1027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"/>
                      <v:rect id="Rectangle 12898" o:spid="_x0000_s1028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" stroked="f"/>
                      <v:line id="Line 12902" o:spid="_x0000_s1029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"/>
                      <v:line id="Line 12904" o:spid="_x0000_s1030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"/>
                      <v:line id="Line 12901" o:spid="_x0000_s1031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16B66" w:rsidRPr="00C129D7" w:rsidTr="009D679A">
        <w:trPr>
          <w:trHeight w:val="340"/>
        </w:trPr>
        <w:tc>
          <w:tcPr>
            <w:tcW w:w="1087" w:type="pct"/>
            <w:shd w:val="clear" w:color="auto" w:fill="B8CCE4" w:themeFill="accent1" w:themeFillTint="66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Antal cerutter</w:t>
            </w:r>
          </w:p>
        </w:tc>
        <w:tc>
          <w:tcPr>
            <w:tcW w:w="3913" w:type="pct"/>
            <w:shd w:val="clear" w:color="auto" w:fill="B8CCE4" w:themeFill="accent1" w:themeFillTint="66"/>
            <w:vAlign w:val="center"/>
          </w:tcPr>
          <w:p w:rsidR="00416B66" w:rsidRPr="00C129D7" w:rsidRDefault="00416B66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B66" w:rsidRPr="00C129D7" w:rsidTr="009D679A">
        <w:trPr>
          <w:trHeight w:hRule="exact" w:val="227"/>
        </w:trPr>
        <w:tc>
          <w:tcPr>
            <w:tcW w:w="1087" w:type="pct"/>
            <w:shd w:val="clear" w:color="auto" w:fill="DBE5F1" w:themeFill="accent1" w:themeFillTint="33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pct"/>
            <w:shd w:val="clear" w:color="auto" w:fill="DBE5F1" w:themeFill="accent1" w:themeFillTint="33"/>
            <w:vAlign w:val="center"/>
          </w:tcPr>
          <w:p w:rsidR="00416B66" w:rsidRPr="00C129D7" w:rsidRDefault="0010179E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29DC2E2D" wp14:editId="7EE42F9D">
                      <wp:simplePos x="0" y="0"/>
                      <wp:positionH relativeFrom="page">
                        <wp:posOffset>2155190</wp:posOffset>
                      </wp:positionH>
                      <wp:positionV relativeFrom="page">
                        <wp:posOffset>47625</wp:posOffset>
                      </wp:positionV>
                      <wp:extent cx="600710" cy="281940"/>
                      <wp:effectExtent l="0" t="0" r="27940" b="22860"/>
                      <wp:wrapNone/>
                      <wp:docPr id="1581" name="Grupp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0710" cy="281940"/>
                                <a:chOff x="0" y="0"/>
                                <a:chExt cx="600710" cy="281940"/>
                              </a:xfrm>
                            </wpg:grpSpPr>
                            <wps:wsp>
                              <wps:cNvPr id="1582" name="Line 12903"/>
                              <wps:cNvCnPr/>
                              <wps:spPr bwMode="auto">
                                <a:xfrm>
                                  <a:off x="0" y="270510"/>
                                  <a:ext cx="592303" cy="5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3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60071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4" name="Line 12902"/>
                              <wps:cNvCnPr/>
                              <wps:spPr bwMode="auto">
                                <a:xfrm flipV="1">
                                  <a:off x="0" y="0"/>
                                  <a:ext cx="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5" name="Line 12904"/>
                              <wps:cNvCnPr/>
                              <wps:spPr bwMode="auto">
                                <a:xfrm flipH="1" flipV="1">
                                  <a:off x="586740" y="0"/>
                                  <a:ext cx="381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6" name="Line 12901"/>
                              <wps:cNvCnPr/>
                              <wps:spPr bwMode="auto">
                                <a:xfrm flipV="1">
                                  <a:off x="297180" y="236220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5E4EB" id="Gruppe 1581" o:spid="_x0000_s1026" style="position:absolute;margin-left:169.7pt;margin-top:3.75pt;width:47.3pt;height:22.2pt;z-index:251961344;mso-position-horizontal-relative:page;mso-position-vertical-relative:page;mso-width-relative:margin;mso-height-relative:margin" coordsize="6007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">
                      <v:line id="Line 12903" o:spid="_x0000_s1027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"/>
                      <v:rect id="Rectangle 12898" o:spid="_x0000_s1028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" stroked="f"/>
                      <v:line id="Line 12902" o:spid="_x0000_s1029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"/>
                      <v:line id="Line 12904" o:spid="_x0000_s1030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"/>
                      <v:line id="Line 12901" o:spid="_x0000_s1031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16B66" w:rsidRPr="00C129D7" w:rsidTr="009D679A">
        <w:trPr>
          <w:trHeight w:val="340"/>
        </w:trPr>
        <w:tc>
          <w:tcPr>
            <w:tcW w:w="1087" w:type="pct"/>
            <w:shd w:val="clear" w:color="auto" w:fill="B8CCE4" w:themeFill="accent1" w:themeFillTint="66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Antal cigarer</w:t>
            </w:r>
          </w:p>
        </w:tc>
        <w:tc>
          <w:tcPr>
            <w:tcW w:w="3913" w:type="pct"/>
            <w:shd w:val="clear" w:color="auto" w:fill="B8CCE4" w:themeFill="accent1" w:themeFillTint="66"/>
            <w:vAlign w:val="center"/>
          </w:tcPr>
          <w:p w:rsidR="00416B66" w:rsidRPr="00C129D7" w:rsidRDefault="00416B66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B66" w:rsidRPr="00C129D7" w:rsidTr="009D679A">
        <w:trPr>
          <w:trHeight w:hRule="exact" w:val="227"/>
        </w:trPr>
        <w:tc>
          <w:tcPr>
            <w:tcW w:w="1087" w:type="pct"/>
            <w:shd w:val="clear" w:color="auto" w:fill="DBE5F1" w:themeFill="accent1" w:themeFillTint="33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3" w:type="pct"/>
            <w:shd w:val="clear" w:color="auto" w:fill="DBE5F1" w:themeFill="accent1" w:themeFillTint="33"/>
            <w:vAlign w:val="center"/>
          </w:tcPr>
          <w:p w:rsidR="00416B66" w:rsidRPr="00C129D7" w:rsidRDefault="0010179E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13038DE1" wp14:editId="0A669D2D">
                      <wp:simplePos x="0" y="0"/>
                      <wp:positionH relativeFrom="page">
                        <wp:posOffset>2155190</wp:posOffset>
                      </wp:positionH>
                      <wp:positionV relativeFrom="page">
                        <wp:posOffset>47625</wp:posOffset>
                      </wp:positionV>
                      <wp:extent cx="600710" cy="281940"/>
                      <wp:effectExtent l="0" t="0" r="27940" b="22860"/>
                      <wp:wrapNone/>
                      <wp:docPr id="1587" name="Grup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0710" cy="281940"/>
                                <a:chOff x="0" y="0"/>
                                <a:chExt cx="600710" cy="281940"/>
                              </a:xfrm>
                            </wpg:grpSpPr>
                            <wps:wsp>
                              <wps:cNvPr id="1588" name="Line 12903"/>
                              <wps:cNvCnPr/>
                              <wps:spPr bwMode="auto">
                                <a:xfrm>
                                  <a:off x="0" y="270510"/>
                                  <a:ext cx="592303" cy="50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9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60071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0" name="Line 12902"/>
                              <wps:cNvCnPr/>
                              <wps:spPr bwMode="auto">
                                <a:xfrm flipV="1">
                                  <a:off x="0" y="0"/>
                                  <a:ext cx="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1" name="Line 12904"/>
                              <wps:cNvCnPr/>
                              <wps:spPr bwMode="auto">
                                <a:xfrm flipH="1" flipV="1">
                                  <a:off x="586740" y="0"/>
                                  <a:ext cx="3810" cy="274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Line 12901"/>
                              <wps:cNvCnPr/>
                              <wps:spPr bwMode="auto">
                                <a:xfrm flipV="1">
                                  <a:off x="297180" y="236220"/>
                                  <a:ext cx="0" cy="4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FDB2E" id="Gruppe 1587" o:spid="_x0000_s1026" style="position:absolute;margin-left:169.7pt;margin-top:3.75pt;width:47.3pt;height:22.2pt;z-index:251962368;mso-position-horizontal-relative:page;mso-position-vertical-relative:page;mso-width-relative:margin;mso-height-relative:margin" coordsize="6007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">
                      <v:line id="Line 12903" o:spid="_x0000_s1027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"/>
                      <v:rect id="Rectangle 12898" o:spid="_x0000_s1028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" stroked="f"/>
                      <v:line id="Line 12902" o:spid="_x0000_s1029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"/>
                      <v:line id="Line 12904" o:spid="_x0000_s1030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"/>
                      <v:line id="Line 12901" o:spid="_x0000_s1031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16B66" w:rsidRPr="00C129D7" w:rsidTr="009D679A">
        <w:trPr>
          <w:trHeight w:val="340"/>
        </w:trPr>
        <w:tc>
          <w:tcPr>
            <w:tcW w:w="1087" w:type="pct"/>
            <w:shd w:val="clear" w:color="auto" w:fill="B8CCE4" w:themeFill="accent1" w:themeFillTint="66"/>
            <w:vAlign w:val="center"/>
          </w:tcPr>
          <w:p w:rsidR="00416B66" w:rsidRPr="00C129D7" w:rsidRDefault="00416B66" w:rsidP="00B14936">
            <w:pPr>
              <w:spacing w:before="40" w:after="40"/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Antal pibestop</w:t>
            </w:r>
          </w:p>
        </w:tc>
        <w:tc>
          <w:tcPr>
            <w:tcW w:w="3913" w:type="pct"/>
            <w:shd w:val="clear" w:color="auto" w:fill="B8CCE4" w:themeFill="accent1" w:themeFillTint="66"/>
            <w:vAlign w:val="center"/>
          </w:tcPr>
          <w:p w:rsidR="00416B66" w:rsidRPr="00C129D7" w:rsidRDefault="00416B66" w:rsidP="009D679A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53BC" w:rsidRDefault="001F53BC" w:rsidP="00416B66">
      <w:pPr>
        <w:rPr>
          <w:rFonts w:asciiTheme="minorHAnsi" w:hAnsiTheme="minorHAnsi"/>
          <w:sz w:val="22"/>
          <w:szCs w:val="22"/>
        </w:rPr>
      </w:pPr>
    </w:p>
    <w:p w:rsidR="004B3B2E" w:rsidRPr="000520BB" w:rsidRDefault="00A65239" w:rsidP="00185406">
      <w:pPr>
        <w:pStyle w:val="Heading2"/>
        <w:ind w:left="284" w:hanging="426"/>
        <w:jc w:val="left"/>
      </w:pPr>
      <w:r>
        <w:t>1</w:t>
      </w:r>
      <w:r w:rsidR="00412729">
        <w:t>5</w:t>
      </w:r>
      <w:r w:rsidR="006A3932">
        <w:t>.</w:t>
      </w:r>
      <w:r w:rsidR="00825B1D">
        <w:tab/>
      </w:r>
      <w:r w:rsidR="00C020CC" w:rsidRPr="00C129D7">
        <w:t>Vil du gerne holde op med at ryge</w:t>
      </w:r>
      <w:r w:rsidR="006316AA" w:rsidRPr="000520BB">
        <w:t>?</w:t>
      </w:r>
    </w:p>
    <w:p w:rsidR="00B64060" w:rsidRPr="00C129D7" w:rsidRDefault="00B64060" w:rsidP="00B64060">
      <w:pPr>
        <w:rPr>
          <w:rFonts w:asciiTheme="minorHAnsi" w:hAnsiTheme="minorHAnsi"/>
          <w:sz w:val="22"/>
          <w:szCs w:val="22"/>
        </w:rPr>
      </w:pPr>
    </w:p>
    <w:tbl>
      <w:tblPr>
        <w:tblW w:w="4962" w:type="pct"/>
        <w:tblLook w:val="01E0" w:firstRow="1" w:lastRow="1" w:firstColumn="1" w:lastColumn="1" w:noHBand="0" w:noVBand="0"/>
      </w:tblPr>
      <w:tblGrid>
        <w:gridCol w:w="5196"/>
        <w:gridCol w:w="1370"/>
        <w:gridCol w:w="3251"/>
      </w:tblGrid>
      <w:tr w:rsidR="00174505" w:rsidRPr="00C129D7" w:rsidTr="001A645E">
        <w:tc>
          <w:tcPr>
            <w:tcW w:w="2646" w:type="pct"/>
            <w:vAlign w:val="center"/>
          </w:tcPr>
          <w:p w:rsidR="00174505" w:rsidRPr="00C129D7" w:rsidRDefault="00174505" w:rsidP="00AD284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698" w:type="pct"/>
            <w:vAlign w:val="center"/>
          </w:tcPr>
          <w:p w:rsidR="00174505" w:rsidRPr="00C129D7" w:rsidRDefault="00174505" w:rsidP="006766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  <w:tc>
          <w:tcPr>
            <w:tcW w:w="1656" w:type="pct"/>
            <w:vAlign w:val="center"/>
          </w:tcPr>
          <w:p w:rsidR="00174505" w:rsidRPr="00C129D7" w:rsidRDefault="00174505" w:rsidP="006766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4505" w:rsidRPr="00C129D7" w:rsidTr="001A645E">
        <w:trPr>
          <w:trHeight w:val="340"/>
        </w:trPr>
        <w:tc>
          <w:tcPr>
            <w:tcW w:w="2646" w:type="pct"/>
            <w:shd w:val="clear" w:color="auto" w:fill="B8CCE4" w:themeFill="accent1" w:themeFillTint="66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698" w:type="pct"/>
            <w:shd w:val="clear" w:color="auto" w:fill="B8CCE4" w:themeFill="accent1" w:themeFillTint="66"/>
            <w:vAlign w:val="center"/>
          </w:tcPr>
          <w:p w:rsidR="00174505" w:rsidRPr="00174505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A86FD0" wp14:editId="61D63555">
                      <wp:extent cx="144145" cy="143510"/>
                      <wp:effectExtent l="0" t="0" r="27305" b="27940"/>
                      <wp:docPr id="14027" name="Rectangle 136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E0F28" id="Rectangle 1364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0CC5WS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6" w:type="pct"/>
            <w:shd w:val="clear" w:color="auto" w:fill="B8CCE4" w:themeFill="accent1" w:themeFillTint="66"/>
            <w:vAlign w:val="center"/>
          </w:tcPr>
          <w:p w:rsidR="00174505" w:rsidRPr="00174505" w:rsidRDefault="001A645E" w:rsidP="00A65239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400192" behindDoc="0" locked="0" layoutInCell="1" allowOverlap="1" wp14:anchorId="71C8F59D" wp14:editId="45836BE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74930</wp:posOffset>
                      </wp:positionV>
                      <wp:extent cx="132715" cy="0"/>
                      <wp:effectExtent l="0" t="76200" r="19685" b="95250"/>
                      <wp:wrapNone/>
                      <wp:docPr id="14028" name="Line 1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E426D" id="Line 11087" o:spid="_x0000_s1026" style="position:absolute;z-index:251400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1pt,5.9pt" to="1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fiLQ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174505" w:rsidRPr="00174505">
              <w:rPr>
                <w:rFonts w:asciiTheme="minorHAnsi" w:hAnsiTheme="minorHAnsi" w:cs="Arial"/>
                <w:sz w:val="22"/>
                <w:szCs w:val="22"/>
              </w:rPr>
              <w:t xml:space="preserve">Gå til spørgsmål </w:t>
            </w:r>
            <w:r w:rsidR="00A6523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12729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174505" w:rsidRPr="00C129D7" w:rsidTr="001A645E">
        <w:trPr>
          <w:trHeight w:val="340"/>
        </w:trPr>
        <w:tc>
          <w:tcPr>
            <w:tcW w:w="2646" w:type="pct"/>
            <w:shd w:val="clear" w:color="auto" w:fill="DBE5F1" w:themeFill="accent1" w:themeFillTint="33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Ja, men jeg har ikke planlagt hvornår </w:t>
            </w:r>
          </w:p>
        </w:tc>
        <w:tc>
          <w:tcPr>
            <w:tcW w:w="698" w:type="pct"/>
            <w:shd w:val="clear" w:color="auto" w:fill="DBE5F1" w:themeFill="accent1" w:themeFillTint="33"/>
            <w:vAlign w:val="center"/>
          </w:tcPr>
          <w:p w:rsidR="00174505" w:rsidRPr="00174505" w:rsidRDefault="0010179E" w:rsidP="006766FD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DCFCECA" wp14:editId="083D12F9">
                      <wp:extent cx="144145" cy="143510"/>
                      <wp:effectExtent l="0" t="0" r="27305" b="27940"/>
                      <wp:docPr id="14026" name="Rectangle 136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BAC0" id="Rectangle 1364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DTu0Jk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6" w:type="pct"/>
            <w:shd w:val="clear" w:color="auto" w:fill="DBE5F1" w:themeFill="accent1" w:themeFillTint="33"/>
            <w:vAlign w:val="center"/>
          </w:tcPr>
          <w:p w:rsidR="00174505" w:rsidRPr="00174505" w:rsidRDefault="00174505" w:rsidP="006766FD">
            <w:pPr>
              <w:spacing w:after="80"/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174505" w:rsidRPr="00C129D7" w:rsidTr="001A645E">
        <w:trPr>
          <w:trHeight w:val="340"/>
        </w:trPr>
        <w:tc>
          <w:tcPr>
            <w:tcW w:w="2646" w:type="pct"/>
            <w:shd w:val="clear" w:color="auto" w:fill="B8CCE4" w:themeFill="accent1" w:themeFillTint="66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jeg planlægger rygeophør inden for 6 måneder</w:t>
            </w:r>
          </w:p>
        </w:tc>
        <w:tc>
          <w:tcPr>
            <w:tcW w:w="698" w:type="pct"/>
            <w:shd w:val="clear" w:color="auto" w:fill="B8CCE4" w:themeFill="accent1" w:themeFillTint="66"/>
            <w:vAlign w:val="center"/>
          </w:tcPr>
          <w:p w:rsidR="00174505" w:rsidRPr="00174505" w:rsidRDefault="0010179E" w:rsidP="006766FD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0D8A0A" wp14:editId="64756238">
                      <wp:extent cx="144145" cy="143510"/>
                      <wp:effectExtent l="0" t="0" r="27305" b="27940"/>
                      <wp:docPr id="14025" name="Rectangle 136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96199" id="Rectangle 1364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WbsbAisCAABW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6" w:type="pct"/>
            <w:shd w:val="clear" w:color="auto" w:fill="B8CCE4" w:themeFill="accent1" w:themeFillTint="66"/>
            <w:vAlign w:val="center"/>
          </w:tcPr>
          <w:p w:rsidR="00174505" w:rsidRPr="00174505" w:rsidRDefault="00174505" w:rsidP="006766FD">
            <w:pPr>
              <w:spacing w:after="80"/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174505" w:rsidRPr="00C129D7" w:rsidTr="001A645E">
        <w:trPr>
          <w:trHeight w:val="340"/>
        </w:trPr>
        <w:tc>
          <w:tcPr>
            <w:tcW w:w="2646" w:type="pct"/>
            <w:shd w:val="clear" w:color="auto" w:fill="DBE5F1" w:themeFill="accent1" w:themeFillTint="33"/>
            <w:vAlign w:val="center"/>
          </w:tcPr>
          <w:p w:rsidR="00174505" w:rsidRPr="00C129D7" w:rsidRDefault="00174505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jeg planlægger rygeophør inden for 1 måned</w:t>
            </w:r>
          </w:p>
        </w:tc>
        <w:tc>
          <w:tcPr>
            <w:tcW w:w="698" w:type="pct"/>
            <w:shd w:val="clear" w:color="auto" w:fill="DBE5F1" w:themeFill="accent1" w:themeFillTint="33"/>
            <w:vAlign w:val="center"/>
          </w:tcPr>
          <w:p w:rsidR="00174505" w:rsidRPr="00174505" w:rsidRDefault="0010179E" w:rsidP="006766FD">
            <w:pPr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45EE37" wp14:editId="43D06EB9">
                      <wp:extent cx="144145" cy="143510"/>
                      <wp:effectExtent l="0" t="0" r="27305" b="27940"/>
                      <wp:docPr id="14024" name="Rectangle 13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5A722" id="Rectangle 1364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XVywi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6" w:type="pct"/>
            <w:shd w:val="clear" w:color="auto" w:fill="DBE5F1" w:themeFill="accent1" w:themeFillTint="33"/>
            <w:vAlign w:val="center"/>
          </w:tcPr>
          <w:p w:rsidR="00174505" w:rsidRPr="00174505" w:rsidRDefault="00174505" w:rsidP="006766FD">
            <w:pPr>
              <w:spacing w:after="80"/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046E41" w:rsidRDefault="00046E41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902CF5" w:rsidRPr="00C129D7" w:rsidRDefault="00A65239" w:rsidP="00185406">
      <w:pPr>
        <w:pStyle w:val="Heading2"/>
        <w:tabs>
          <w:tab w:val="left" w:pos="284"/>
        </w:tabs>
        <w:ind w:left="284" w:hanging="425"/>
        <w:jc w:val="left"/>
      </w:pPr>
      <w:r>
        <w:t>1</w:t>
      </w:r>
      <w:r w:rsidR="00412729">
        <w:t>6</w:t>
      </w:r>
      <w:r w:rsidR="006A3932">
        <w:t>.</w:t>
      </w:r>
      <w:r w:rsidR="00825B1D">
        <w:tab/>
      </w:r>
      <w:r w:rsidR="00902CF5" w:rsidRPr="00C129D7">
        <w:t xml:space="preserve">Hvis du vil holde op med at ryge, vil du så gerne have støtte og hjælp til at </w:t>
      </w:r>
      <w:r w:rsidR="0061554C" w:rsidRPr="00C129D7">
        <w:t>gennemføre det</w:t>
      </w:r>
      <w:r w:rsidR="0094101D">
        <w:t xml:space="preserve"> (f.eks. rygestopkursus, støtte fra din læge)?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8"/>
        <w:gridCol w:w="1244"/>
        <w:gridCol w:w="989"/>
        <w:gridCol w:w="59"/>
        <w:gridCol w:w="3306"/>
        <w:gridCol w:w="3296"/>
      </w:tblGrid>
      <w:tr w:rsidR="00FA0BEB" w:rsidRPr="00C129D7" w:rsidTr="00FA0BEB">
        <w:tc>
          <w:tcPr>
            <w:tcW w:w="1663" w:type="pct"/>
            <w:gridSpan w:val="4"/>
            <w:shd w:val="clear" w:color="auto" w:fill="auto"/>
            <w:vAlign w:val="center"/>
          </w:tcPr>
          <w:p w:rsidR="00FA0BEB" w:rsidRPr="00C129D7" w:rsidRDefault="00FA0BEB" w:rsidP="00AD2841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FA0BEB" w:rsidRPr="004E4982" w:rsidRDefault="00FA0BEB" w:rsidP="00FA0B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auto"/>
          </w:tcPr>
          <w:p w:rsidR="00FA0BEB" w:rsidRPr="00FA0BEB" w:rsidRDefault="00FA0BEB" w:rsidP="007F0404">
            <w:pP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660E2A" w:rsidRPr="00C129D7" w:rsidTr="0094101D">
        <w:trPr>
          <w:trHeight w:val="340"/>
        </w:trPr>
        <w:tc>
          <w:tcPr>
            <w:tcW w:w="504" w:type="pct"/>
            <w:shd w:val="clear" w:color="auto" w:fill="B8CCE4" w:themeFill="accent1" w:themeFillTint="66"/>
            <w:vAlign w:val="center"/>
          </w:tcPr>
          <w:p w:rsidR="00660E2A" w:rsidRPr="00C129D7" w:rsidRDefault="00B14936" w:rsidP="00B14936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60E2A" w:rsidRPr="00C129D7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629" w:type="pct"/>
            <w:shd w:val="clear" w:color="auto" w:fill="B8CCE4" w:themeFill="accent1" w:themeFillTint="66"/>
            <w:vAlign w:val="bottom"/>
          </w:tcPr>
          <w:p w:rsidR="00660E2A" w:rsidRPr="00C129D7" w:rsidRDefault="0010179E" w:rsidP="0094101D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3498A2" wp14:editId="32D04822">
                      <wp:extent cx="144145" cy="143510"/>
                      <wp:effectExtent l="0" t="0" r="27305" b="27940"/>
                      <wp:docPr id="14023" name="Rectangle 136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DEB23" id="Rectangle 136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M4S48osAgAAVg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660E2A" w:rsidRPr="00C129D7" w:rsidRDefault="00660E2A" w:rsidP="0094101D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67" w:type="pct"/>
            <w:gridSpan w:val="3"/>
            <w:shd w:val="clear" w:color="auto" w:fill="B8CCE4" w:themeFill="accent1" w:themeFillTint="66"/>
            <w:vAlign w:val="bottom"/>
          </w:tcPr>
          <w:p w:rsidR="00660E2A" w:rsidRPr="00C129D7" w:rsidRDefault="0010179E" w:rsidP="0094101D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6C0C8D" wp14:editId="7B2A7302">
                      <wp:extent cx="144145" cy="143510"/>
                      <wp:effectExtent l="0" t="0" r="27305" b="27940"/>
                      <wp:docPr id="14012" name="Rectangle 136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0DB9C" id="Rectangle 136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M/VKxk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16B66" w:rsidRDefault="00416B66" w:rsidP="00D22DD6">
      <w:pPr>
        <w:rPr>
          <w:rFonts w:asciiTheme="minorHAnsi" w:hAnsiTheme="minorHAnsi"/>
          <w:sz w:val="22"/>
          <w:szCs w:val="22"/>
        </w:rPr>
      </w:pPr>
    </w:p>
    <w:p w:rsidR="00DD0028" w:rsidRDefault="00412729" w:rsidP="007C2706">
      <w:pPr>
        <w:pStyle w:val="Heading2"/>
        <w:tabs>
          <w:tab w:val="left" w:pos="284"/>
        </w:tabs>
        <w:ind w:left="284" w:hanging="426"/>
        <w:jc w:val="left"/>
      </w:pPr>
      <w:r>
        <w:t>C</w:t>
      </w:r>
      <w:r w:rsidR="00A26FF2" w:rsidRPr="00A26FF2">
        <w:t>.</w:t>
      </w:r>
      <w:r w:rsidR="00825B1D">
        <w:tab/>
      </w:r>
      <w:r w:rsidR="00505380">
        <w:t>Hvor mange timer om dagen opholder du dig i rum, hvor der bliver røget, eller hvor der lugter af tobaksrøg?</w:t>
      </w:r>
    </w:p>
    <w:p w:rsidR="00825B1D" w:rsidRPr="00825B1D" w:rsidRDefault="00825B1D" w:rsidP="00825B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4750"/>
        <w:gridCol w:w="5142"/>
      </w:tblGrid>
      <w:tr w:rsidR="00950382" w:rsidRPr="00C129D7" w:rsidTr="005D7026">
        <w:tc>
          <w:tcPr>
            <w:tcW w:w="2401" w:type="pct"/>
            <w:shd w:val="clear" w:color="auto" w:fill="FFFFFF"/>
            <w:vAlign w:val="center"/>
          </w:tcPr>
          <w:p w:rsidR="00950382" w:rsidRPr="00C129D7" w:rsidRDefault="00950382" w:rsidP="00950382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950382" w:rsidRPr="00C129D7" w:rsidRDefault="00950382" w:rsidP="00950382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950382" w:rsidRPr="00C129D7" w:rsidTr="005D7026">
        <w:trPr>
          <w:trHeight w:val="340"/>
        </w:trPr>
        <w:tc>
          <w:tcPr>
            <w:tcW w:w="2401" w:type="pct"/>
            <w:shd w:val="clear" w:color="auto" w:fill="B8CCE4" w:themeFill="accent1" w:themeFillTint="66"/>
            <w:vAlign w:val="center"/>
          </w:tcPr>
          <w:p w:rsidR="00950382" w:rsidRPr="00C129D7" w:rsidRDefault="00950382" w:rsidP="00A14125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D7026">
              <w:rPr>
                <w:rFonts w:asciiTheme="minorHAnsi" w:hAnsiTheme="minorHAnsi"/>
                <w:sz w:val="22"/>
                <w:szCs w:val="22"/>
              </w:rPr>
              <w:t>Over 5 timer om dagen</w:t>
            </w:r>
          </w:p>
        </w:tc>
        <w:tc>
          <w:tcPr>
            <w:tcW w:w="2599" w:type="pct"/>
            <w:shd w:val="clear" w:color="auto" w:fill="B8CCE4" w:themeFill="accent1" w:themeFillTint="66"/>
            <w:vAlign w:val="center"/>
          </w:tcPr>
          <w:p w:rsidR="00950382" w:rsidRDefault="0010179E" w:rsidP="009503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8B023F" wp14:editId="3DE201BB">
                      <wp:extent cx="144145" cy="143510"/>
                      <wp:effectExtent l="0" t="0" r="27305" b="27940"/>
                      <wp:docPr id="14011" name="Rectangle 136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20EEB" id="Rectangle 136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CSTcWk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50382" w:rsidRPr="00C129D7" w:rsidTr="005D7026">
        <w:trPr>
          <w:trHeight w:val="340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950382" w:rsidRPr="00C129D7" w:rsidRDefault="00950382" w:rsidP="00A14125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D7026">
              <w:rPr>
                <w:rFonts w:asciiTheme="minorHAnsi" w:hAnsiTheme="minorHAnsi"/>
                <w:sz w:val="22"/>
                <w:szCs w:val="22"/>
              </w:rPr>
              <w:t>1 – 5 timer om dagen</w:t>
            </w:r>
          </w:p>
        </w:tc>
        <w:tc>
          <w:tcPr>
            <w:tcW w:w="2599" w:type="pct"/>
            <w:shd w:val="clear" w:color="auto" w:fill="DBE5F1" w:themeFill="accent1" w:themeFillTint="33"/>
            <w:vAlign w:val="center"/>
          </w:tcPr>
          <w:p w:rsidR="00950382" w:rsidRDefault="0010179E" w:rsidP="009503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692A6B" wp14:editId="378D094A">
                      <wp:extent cx="144145" cy="143510"/>
                      <wp:effectExtent l="0" t="0" r="27305" b="27940"/>
                      <wp:docPr id="14010" name="Rectangle 13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B3A0C" id="Rectangle 136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zeW5PLQIAAFY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50382" w:rsidRPr="00C129D7" w:rsidTr="005D7026">
        <w:trPr>
          <w:trHeight w:val="340"/>
        </w:trPr>
        <w:tc>
          <w:tcPr>
            <w:tcW w:w="2401" w:type="pct"/>
            <w:shd w:val="clear" w:color="auto" w:fill="B8CCE4" w:themeFill="accent1" w:themeFillTint="66"/>
            <w:vAlign w:val="center"/>
          </w:tcPr>
          <w:p w:rsidR="00950382" w:rsidRPr="00C129D7" w:rsidRDefault="00950382" w:rsidP="00A14125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D7026">
              <w:rPr>
                <w:rFonts w:asciiTheme="minorHAnsi" w:hAnsiTheme="minorHAnsi"/>
                <w:sz w:val="22"/>
                <w:szCs w:val="22"/>
              </w:rPr>
              <w:t xml:space="preserve">½ </w:t>
            </w:r>
            <w:r w:rsidR="00660E2A">
              <w:rPr>
                <w:rFonts w:asciiTheme="minorHAnsi" w:hAnsiTheme="minorHAnsi"/>
                <w:sz w:val="22"/>
                <w:szCs w:val="22"/>
              </w:rPr>
              <w:t>–</w:t>
            </w:r>
            <w:r w:rsidR="005D7026">
              <w:rPr>
                <w:rFonts w:asciiTheme="minorHAnsi" w:hAnsiTheme="minorHAnsi"/>
                <w:sz w:val="22"/>
                <w:szCs w:val="22"/>
              </w:rPr>
              <w:t xml:space="preserve"> 1 time om dagen</w:t>
            </w:r>
          </w:p>
        </w:tc>
        <w:tc>
          <w:tcPr>
            <w:tcW w:w="2599" w:type="pct"/>
            <w:shd w:val="clear" w:color="auto" w:fill="B8CCE4" w:themeFill="accent1" w:themeFillTint="66"/>
            <w:vAlign w:val="center"/>
          </w:tcPr>
          <w:p w:rsidR="00950382" w:rsidRDefault="0010179E" w:rsidP="009503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AA1B20" wp14:editId="70DF59C9">
                      <wp:extent cx="144145" cy="143510"/>
                      <wp:effectExtent l="0" t="0" r="27305" b="27940"/>
                      <wp:docPr id="14009" name="Rectangle 136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E18E8" id="Rectangle 1360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DfNcMg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50382" w:rsidRPr="00C129D7" w:rsidTr="005D7026">
        <w:trPr>
          <w:trHeight w:val="340"/>
        </w:trPr>
        <w:tc>
          <w:tcPr>
            <w:tcW w:w="2401" w:type="pct"/>
            <w:shd w:val="clear" w:color="auto" w:fill="DBE5F1" w:themeFill="accent1" w:themeFillTint="33"/>
            <w:vAlign w:val="center"/>
          </w:tcPr>
          <w:p w:rsidR="00950382" w:rsidRPr="00C129D7" w:rsidRDefault="00950382" w:rsidP="00A14125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D7026">
              <w:rPr>
                <w:rFonts w:asciiTheme="minorHAnsi" w:hAnsiTheme="minorHAnsi"/>
                <w:sz w:val="22"/>
                <w:szCs w:val="22"/>
              </w:rPr>
              <w:t>Mindre end ½ time om dagen</w:t>
            </w:r>
          </w:p>
        </w:tc>
        <w:tc>
          <w:tcPr>
            <w:tcW w:w="2599" w:type="pct"/>
            <w:shd w:val="clear" w:color="auto" w:fill="DBE5F1" w:themeFill="accent1" w:themeFillTint="33"/>
            <w:vAlign w:val="center"/>
          </w:tcPr>
          <w:p w:rsidR="00950382" w:rsidRDefault="0010179E" w:rsidP="009503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8478F1" wp14:editId="4C20983B">
                      <wp:extent cx="144145" cy="143510"/>
                      <wp:effectExtent l="0" t="0" r="27305" b="27940"/>
                      <wp:docPr id="14008" name="Rectangle 136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F93C5" id="Rectangle 136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dbh1bC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50382" w:rsidRPr="00C129D7" w:rsidTr="005D7026">
        <w:trPr>
          <w:trHeight w:val="340"/>
        </w:trPr>
        <w:tc>
          <w:tcPr>
            <w:tcW w:w="2401" w:type="pct"/>
            <w:shd w:val="clear" w:color="auto" w:fill="B8CCE4" w:themeFill="accent1" w:themeFillTint="66"/>
            <w:vAlign w:val="center"/>
          </w:tcPr>
          <w:p w:rsidR="00950382" w:rsidRPr="00C129D7" w:rsidRDefault="00950382" w:rsidP="00A14125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5D7026">
              <w:rPr>
                <w:rFonts w:asciiTheme="minorHAnsi" w:hAnsiTheme="minorHAnsi"/>
                <w:sz w:val="22"/>
                <w:szCs w:val="22"/>
              </w:rPr>
              <w:t xml:space="preserve">0 timer </w:t>
            </w:r>
          </w:p>
        </w:tc>
        <w:tc>
          <w:tcPr>
            <w:tcW w:w="2599" w:type="pct"/>
            <w:shd w:val="clear" w:color="auto" w:fill="B8CCE4" w:themeFill="accent1" w:themeFillTint="66"/>
            <w:vAlign w:val="center"/>
          </w:tcPr>
          <w:p w:rsidR="00950382" w:rsidRDefault="0010179E" w:rsidP="009503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7CF1BE" wp14:editId="6952C57C">
                      <wp:extent cx="144145" cy="143510"/>
                      <wp:effectExtent l="0" t="0" r="27305" b="27940"/>
                      <wp:docPr id="14007" name="Rectangle 136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1077A" id="Rectangle 136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FyWdhM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21E27" w:rsidRPr="00D879A8" w:rsidRDefault="00621E27" w:rsidP="00621E27">
      <w:pPr>
        <w:rPr>
          <w:rFonts w:asciiTheme="minorHAnsi" w:hAnsiTheme="minorHAnsi"/>
          <w:sz w:val="40"/>
          <w:szCs w:val="40"/>
        </w:rPr>
      </w:pPr>
    </w:p>
    <w:p w:rsidR="00EB0CDA" w:rsidRDefault="00EB0CDA" w:rsidP="00EB0CDA">
      <w:pPr>
        <w:rPr>
          <w:rFonts w:asciiTheme="minorHAnsi" w:hAnsiTheme="minorHAnsi"/>
          <w:sz w:val="22"/>
          <w:szCs w:val="22"/>
        </w:rPr>
      </w:pPr>
    </w:p>
    <w:p w:rsidR="008879B2" w:rsidRPr="00C129D7" w:rsidRDefault="008879B2" w:rsidP="00E45100">
      <w:pPr>
        <w:pStyle w:val="Heading1"/>
        <w:rPr>
          <w:color w:val="B9FFB9"/>
        </w:rPr>
      </w:pPr>
      <w:r w:rsidRPr="00C129D7">
        <w:lastRenderedPageBreak/>
        <w:t>Alkohol</w:t>
      </w:r>
    </w:p>
    <w:p w:rsidR="008B06D5" w:rsidRPr="00C129D7" w:rsidRDefault="008B06D5" w:rsidP="008B637C">
      <w:pPr>
        <w:pStyle w:val="Heading2"/>
      </w:pPr>
    </w:p>
    <w:p w:rsidR="00DC2739" w:rsidRDefault="00C0038E" w:rsidP="00185406">
      <w:pPr>
        <w:pStyle w:val="Heading2"/>
        <w:ind w:left="284" w:hanging="426"/>
        <w:jc w:val="left"/>
      </w:pPr>
      <w:r>
        <w:t>1</w:t>
      </w:r>
      <w:r w:rsidR="00412729">
        <w:t>7</w:t>
      </w:r>
      <w:r w:rsidR="007322D8">
        <w:t>.</w:t>
      </w:r>
      <w:r w:rsidR="0005175B">
        <w:tab/>
      </w:r>
      <w:r w:rsidR="00DC2739" w:rsidRPr="00C129D7">
        <w:t xml:space="preserve">Har du drukket alkohol inden for </w:t>
      </w:r>
      <w:r w:rsidR="00DC2739" w:rsidRPr="00C129D7">
        <w:rPr>
          <w:u w:val="single"/>
        </w:rPr>
        <w:t>de seneste 12 måneder</w:t>
      </w:r>
      <w:r w:rsidR="00DC2739" w:rsidRPr="00C129D7">
        <w:t>?</w:t>
      </w:r>
    </w:p>
    <w:p w:rsidR="00DC2739" w:rsidRPr="00C129D7" w:rsidRDefault="00DC2739" w:rsidP="00751ED3">
      <w:pPr>
        <w:ind w:left="318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8"/>
        <w:gridCol w:w="3298"/>
        <w:gridCol w:w="3296"/>
      </w:tblGrid>
      <w:tr w:rsidR="006766FD" w:rsidRPr="00C129D7" w:rsidTr="006766FD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6766FD" w:rsidRPr="00C129D7" w:rsidRDefault="006766FD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667" w:type="pct"/>
            <w:shd w:val="clear" w:color="auto" w:fill="B8CCE4" w:themeFill="accent1" w:themeFillTint="66"/>
            <w:vAlign w:val="center"/>
          </w:tcPr>
          <w:p w:rsidR="006766FD" w:rsidRPr="00C129D7" w:rsidRDefault="0010179E" w:rsidP="006766F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6F207B" wp14:editId="6D3DE0E1">
                      <wp:extent cx="144145" cy="143510"/>
                      <wp:effectExtent l="0" t="0" r="27305" b="27940"/>
                      <wp:docPr id="13862" name="Rectangle 136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87564" id="Rectangle 1362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N4g0A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7" w:type="pct"/>
            <w:shd w:val="clear" w:color="auto" w:fill="B8CCE4" w:themeFill="accent1" w:themeFillTint="66"/>
            <w:vAlign w:val="center"/>
          </w:tcPr>
          <w:p w:rsidR="006766FD" w:rsidRPr="00F51D4A" w:rsidRDefault="006766FD" w:rsidP="006766FD">
            <w:pPr>
              <w:jc w:val="center"/>
            </w:pPr>
          </w:p>
        </w:tc>
      </w:tr>
      <w:tr w:rsidR="006766FD" w:rsidRPr="00C129D7" w:rsidTr="006766FD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6766FD" w:rsidRPr="00C129D7" w:rsidRDefault="006766FD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Nej 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766FD" w:rsidRPr="00C129D7" w:rsidRDefault="0010179E" w:rsidP="006766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E8FB8A" wp14:editId="7A06DB3C">
                      <wp:extent cx="144145" cy="143510"/>
                      <wp:effectExtent l="0" t="0" r="27305" b="27940"/>
                      <wp:docPr id="13861" name="Rectangle 136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BA8E9" id="Rectangle 1362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IiWJL8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766FD" w:rsidRPr="00F51D4A" w:rsidRDefault="0010179E" w:rsidP="00C0038E">
            <w:pPr>
              <w:jc w:val="center"/>
              <w:rPr>
                <w:rFonts w:ascii="Wingdings" w:hAnsi="Wingdings" w:cs="Arial"/>
                <w:bCs/>
                <w:noProof/>
                <w:color w:val="000000"/>
                <w:sz w:val="32"/>
                <w:szCs w:val="32"/>
              </w:rPr>
            </w:pPr>
            <w:r>
              <w:rPr>
                <w:rFonts w:ascii="Wingdings" w:hAnsi="Wingdings" w:cs="Arial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294967293" distB="4294967293" distL="114300" distR="114300" simplePos="0" relativeHeight="251401216" behindDoc="0" locked="0" layoutInCell="1" allowOverlap="1" wp14:anchorId="7415819B" wp14:editId="781A1E6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87629</wp:posOffset>
                      </wp:positionV>
                      <wp:extent cx="170180" cy="0"/>
                      <wp:effectExtent l="0" t="76200" r="20320" b="95250"/>
                      <wp:wrapNone/>
                      <wp:docPr id="13860" name="Line 1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903A8" id="Line 11294" o:spid="_x0000_s1026" style="position:absolute;z-index:251401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6pt,6.9pt" to="1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6766FD" w:rsidRPr="00102ED2">
              <w:rPr>
                <w:rFonts w:asciiTheme="minorHAnsi" w:hAnsi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/>
                <w:sz w:val="22"/>
                <w:szCs w:val="22"/>
              </w:rPr>
              <w:t>2</w:t>
            </w:r>
            <w:r w:rsidR="0026261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</w:tbl>
    <w:p w:rsidR="00DC2739" w:rsidRDefault="00DC2739" w:rsidP="001413A7">
      <w:pPr>
        <w:rPr>
          <w:rFonts w:asciiTheme="minorHAnsi" w:hAnsiTheme="minorHAnsi"/>
          <w:sz w:val="22"/>
          <w:szCs w:val="22"/>
        </w:rPr>
      </w:pPr>
    </w:p>
    <w:p w:rsidR="00DC2739" w:rsidRDefault="00412729" w:rsidP="00185406">
      <w:pPr>
        <w:pStyle w:val="Heading2"/>
        <w:ind w:left="284" w:hanging="426"/>
        <w:jc w:val="left"/>
      </w:pPr>
      <w:r>
        <w:t>18</w:t>
      </w:r>
      <w:r w:rsidR="0005175B">
        <w:t>.</w:t>
      </w:r>
      <w:r w:rsidR="0005175B">
        <w:tab/>
      </w:r>
      <w:r>
        <w:t xml:space="preserve"> </w:t>
      </w:r>
      <w:r w:rsidR="00DC2739" w:rsidRPr="00C129D7">
        <w:t xml:space="preserve">Har du inden for </w:t>
      </w:r>
      <w:r w:rsidR="00DC2739" w:rsidRPr="00C129D7">
        <w:rPr>
          <w:u w:val="single"/>
        </w:rPr>
        <w:t>de seneste 12 måneder</w:t>
      </w:r>
      <w:r w:rsidR="00DC2739" w:rsidRPr="00C129D7">
        <w:t xml:space="preserve"> følt, at du burde nedsætte dit alkoholforbrug?</w:t>
      </w:r>
    </w:p>
    <w:p w:rsidR="00DC2739" w:rsidRPr="00C129D7" w:rsidRDefault="00DC2739" w:rsidP="00751ED3">
      <w:pPr>
        <w:ind w:left="318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8"/>
        <w:gridCol w:w="1244"/>
        <w:gridCol w:w="989"/>
        <w:gridCol w:w="6661"/>
      </w:tblGrid>
      <w:tr w:rsidR="00265939" w:rsidRPr="00C129D7" w:rsidTr="001157A8">
        <w:trPr>
          <w:trHeight w:val="340"/>
        </w:trPr>
        <w:tc>
          <w:tcPr>
            <w:tcW w:w="504" w:type="pct"/>
            <w:shd w:val="clear" w:color="auto" w:fill="B8CCE4" w:themeFill="accent1" w:themeFillTint="66"/>
            <w:vAlign w:val="center"/>
          </w:tcPr>
          <w:p w:rsidR="00DC2739" w:rsidRPr="00C129D7" w:rsidRDefault="00DC2739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629" w:type="pct"/>
            <w:shd w:val="clear" w:color="auto" w:fill="B8CCE4" w:themeFill="accent1" w:themeFillTint="66"/>
            <w:vAlign w:val="bottom"/>
          </w:tcPr>
          <w:p w:rsidR="00DC2739" w:rsidRPr="00C129D7" w:rsidRDefault="0010179E" w:rsidP="001157A8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D4271" wp14:editId="20BAA79E">
                      <wp:extent cx="144145" cy="143510"/>
                      <wp:effectExtent l="0" t="0" r="27305" b="27940"/>
                      <wp:docPr id="13859" name="Rectangle 136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29B94" id="Rectangle 136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KT55wUsAgAAVg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DC2739" w:rsidRPr="00C129D7" w:rsidRDefault="00DC2739" w:rsidP="00B83490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90" w:type="pct"/>
            <w:shd w:val="clear" w:color="auto" w:fill="B8CCE4" w:themeFill="accent1" w:themeFillTint="66"/>
            <w:vAlign w:val="bottom"/>
          </w:tcPr>
          <w:p w:rsidR="00DC2739" w:rsidRPr="00C129D7" w:rsidRDefault="0010179E" w:rsidP="001157A8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BD2593" wp14:editId="7A5755AF">
                      <wp:extent cx="144145" cy="143510"/>
                      <wp:effectExtent l="0" t="0" r="27305" b="27940"/>
                      <wp:docPr id="13858" name="Rectangle 136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B1C71" id="Rectangle 136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A3jsU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60011" w:rsidRPr="00D60011" w:rsidRDefault="00D60011" w:rsidP="00D60011">
      <w:pPr>
        <w:rPr>
          <w:rFonts w:asciiTheme="minorHAnsi" w:hAnsiTheme="minorHAnsi" w:cstheme="minorHAnsi"/>
          <w:sz w:val="22"/>
          <w:szCs w:val="22"/>
        </w:rPr>
      </w:pPr>
    </w:p>
    <w:p w:rsidR="00DC2739" w:rsidRDefault="00AE0F71" w:rsidP="00185406">
      <w:pPr>
        <w:pStyle w:val="Heading2"/>
        <w:ind w:left="284" w:hanging="426"/>
        <w:jc w:val="left"/>
      </w:pPr>
      <w:r>
        <w:t>19</w:t>
      </w:r>
      <w:r w:rsidR="007322D8">
        <w:t>.</w:t>
      </w:r>
      <w:r w:rsidR="0005175B">
        <w:tab/>
      </w:r>
      <w:r>
        <w:t xml:space="preserve"> </w:t>
      </w:r>
      <w:r w:rsidR="00DC2739" w:rsidRPr="00C129D7">
        <w:t xml:space="preserve">Er der nogen, inden for </w:t>
      </w:r>
      <w:r w:rsidR="00DC2739" w:rsidRPr="00C129D7">
        <w:rPr>
          <w:u w:val="single"/>
        </w:rPr>
        <w:t>de seneste 12 måneder</w:t>
      </w:r>
      <w:r w:rsidR="00DC2739" w:rsidRPr="00C129D7">
        <w:t>, der har ”brokket” sig over, at du drikker for meget?</w:t>
      </w:r>
    </w:p>
    <w:p w:rsidR="00DC2739" w:rsidRPr="00751ED3" w:rsidRDefault="00DC2739" w:rsidP="00751ED3">
      <w:pPr>
        <w:pStyle w:val="Brdtekstmedindrykning"/>
        <w:ind w:left="318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9"/>
        <w:gridCol w:w="1237"/>
        <w:gridCol w:w="989"/>
        <w:gridCol w:w="6677"/>
      </w:tblGrid>
      <w:tr w:rsidR="00EB30A1" w:rsidRPr="00C129D7" w:rsidTr="001157A8">
        <w:trPr>
          <w:trHeight w:val="340"/>
        </w:trPr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625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7F2040" wp14:editId="3F04EC86">
                      <wp:extent cx="144145" cy="143510"/>
                      <wp:effectExtent l="0" t="0" r="27305" b="27940"/>
                      <wp:docPr id="13857" name="Rectangle 13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F073F" id="Rectangle 1362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E70DE3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90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F2B024" wp14:editId="0B5C184B">
                      <wp:extent cx="144145" cy="143510"/>
                      <wp:effectExtent l="0" t="0" r="27305" b="27940"/>
                      <wp:docPr id="13856" name="Rectangle 136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8D4BB" id="Rectangle 1362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GcbUdY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60011" w:rsidRPr="00C129D7" w:rsidRDefault="00D60011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DC2739" w:rsidRDefault="00C0038E" w:rsidP="00185406">
      <w:pPr>
        <w:pStyle w:val="Heading2"/>
        <w:tabs>
          <w:tab w:val="left" w:pos="284"/>
        </w:tabs>
        <w:ind w:left="284" w:hanging="426"/>
        <w:jc w:val="left"/>
      </w:pPr>
      <w:r>
        <w:t>2</w:t>
      </w:r>
      <w:r w:rsidR="00AE0F71">
        <w:t>0</w:t>
      </w:r>
      <w:r w:rsidR="0005175B">
        <w:t>.</w:t>
      </w:r>
      <w:r w:rsidR="0005175B">
        <w:tab/>
      </w:r>
      <w:r w:rsidR="00DC2739" w:rsidRPr="00C129D7">
        <w:t xml:space="preserve">Har du inden for </w:t>
      </w:r>
      <w:r w:rsidR="00DC2739" w:rsidRPr="00C129D7">
        <w:rPr>
          <w:u w:val="single"/>
        </w:rPr>
        <w:t>de seneste 12 måneder</w:t>
      </w:r>
      <w:r w:rsidR="00DC2739" w:rsidRPr="00C129D7">
        <w:t xml:space="preserve"> følt dig skidt tilpas eller skamfuld på grund af dine alkoholvaner?</w:t>
      </w:r>
    </w:p>
    <w:p w:rsidR="00DC2739" w:rsidRPr="00751ED3" w:rsidRDefault="00DC2739" w:rsidP="00751ED3">
      <w:pPr>
        <w:pStyle w:val="Brdtekstmedindrykning"/>
        <w:ind w:left="318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9"/>
        <w:gridCol w:w="1237"/>
        <w:gridCol w:w="989"/>
        <w:gridCol w:w="6677"/>
      </w:tblGrid>
      <w:tr w:rsidR="00EB30A1" w:rsidRPr="00C129D7" w:rsidTr="001157A8">
        <w:trPr>
          <w:trHeight w:val="340"/>
        </w:trPr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625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1CA619" wp14:editId="511CF768">
                      <wp:extent cx="144145" cy="143510"/>
                      <wp:effectExtent l="0" t="0" r="27305" b="27940"/>
                      <wp:docPr id="285" name="Rectangle 136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74C50" id="Rectangle 1362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Ozkcq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E70DE3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90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C20F4" wp14:editId="0699181F">
                      <wp:extent cx="144145" cy="143510"/>
                      <wp:effectExtent l="0" t="0" r="27305" b="27940"/>
                      <wp:docPr id="284" name="Rectangle 13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AF552" id="Rectangle 1362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gAu6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60011" w:rsidRDefault="00D60011" w:rsidP="006722F3">
      <w:pPr>
        <w:pStyle w:val="Heading2"/>
        <w:tabs>
          <w:tab w:val="left" w:pos="284"/>
        </w:tabs>
        <w:ind w:left="284" w:hanging="426"/>
        <w:jc w:val="left"/>
      </w:pPr>
    </w:p>
    <w:p w:rsidR="00DC2739" w:rsidRDefault="00C0038E" w:rsidP="006722F3">
      <w:pPr>
        <w:pStyle w:val="Heading2"/>
        <w:tabs>
          <w:tab w:val="left" w:pos="284"/>
        </w:tabs>
        <w:ind w:left="284" w:hanging="426"/>
        <w:jc w:val="left"/>
      </w:pPr>
      <w:r>
        <w:t>2</w:t>
      </w:r>
      <w:r w:rsidR="00AE0F71">
        <w:t>1</w:t>
      </w:r>
      <w:r w:rsidR="00A20210">
        <w:t>.</w:t>
      </w:r>
      <w:r w:rsidR="006722F3">
        <w:tab/>
      </w:r>
      <w:r w:rsidR="00DC2739" w:rsidRPr="00C129D7">
        <w:t xml:space="preserve">Har du inden for </w:t>
      </w:r>
      <w:r w:rsidR="00DC2739" w:rsidRPr="00C129D7">
        <w:rPr>
          <w:u w:val="single"/>
        </w:rPr>
        <w:t>de seneste 12 måneder</w:t>
      </w:r>
      <w:r w:rsidR="00DC2739" w:rsidRPr="00C129D7">
        <w:t xml:space="preserve"> jævnligt taget en genstand som det første om morgenen for at ”berolige nerverne” eller blive ”tømmermændene” kvit?</w:t>
      </w:r>
    </w:p>
    <w:p w:rsidR="00DC2739" w:rsidRPr="00751ED3" w:rsidRDefault="00DC2739" w:rsidP="00751ED3">
      <w:pPr>
        <w:pStyle w:val="Brdtekstmedindrykning"/>
        <w:ind w:left="318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9"/>
        <w:gridCol w:w="1237"/>
        <w:gridCol w:w="989"/>
        <w:gridCol w:w="6677"/>
      </w:tblGrid>
      <w:tr w:rsidR="00EB30A1" w:rsidRPr="00C129D7" w:rsidTr="001157A8">
        <w:trPr>
          <w:trHeight w:val="340"/>
        </w:trPr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625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3F0AD2" wp14:editId="1F8EDE8D">
                      <wp:extent cx="144145" cy="143510"/>
                      <wp:effectExtent l="0" t="0" r="27305" b="27940"/>
                      <wp:docPr id="283" name="Rectangle 136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46123" id="Rectangle 1361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HOZ7wA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E70DE3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90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FC8CE8" wp14:editId="61B67745">
                      <wp:extent cx="144145" cy="143510"/>
                      <wp:effectExtent l="0" t="0" r="27305" b="27940"/>
                      <wp:docPr id="282" name="Rectangle 136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6086C" id="Rectangle 1361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1eGw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40CF9" w:rsidRDefault="00C40CF9" w:rsidP="008B637C">
      <w:pPr>
        <w:pStyle w:val="Heading2"/>
      </w:pPr>
    </w:p>
    <w:p w:rsidR="00DC2739" w:rsidRPr="00C129D7" w:rsidRDefault="00C0038E" w:rsidP="00185406">
      <w:pPr>
        <w:pStyle w:val="Heading2"/>
        <w:tabs>
          <w:tab w:val="left" w:pos="284"/>
        </w:tabs>
        <w:ind w:left="284" w:hanging="426"/>
        <w:jc w:val="left"/>
      </w:pPr>
      <w:r>
        <w:t>2</w:t>
      </w:r>
      <w:r w:rsidR="00AE0F71">
        <w:t>2</w:t>
      </w:r>
      <w:r w:rsidR="00A20210">
        <w:t>.</w:t>
      </w:r>
      <w:r w:rsidR="006722F3">
        <w:tab/>
      </w:r>
      <w:r w:rsidR="00DC2739" w:rsidRPr="00C129D7">
        <w:t>Hvor mange dage om ugen drikker du alkohol?</w:t>
      </w:r>
    </w:p>
    <w:p w:rsidR="00DC2739" w:rsidRDefault="00DC2739" w:rsidP="008B4949">
      <w:pPr>
        <w:ind w:left="318"/>
        <w:rPr>
          <w:rFonts w:asciiTheme="minorHAnsi" w:hAnsiTheme="minorHAnsi"/>
          <w:sz w:val="22"/>
          <w:szCs w:val="22"/>
        </w:rPr>
      </w:pPr>
    </w:p>
    <w:p w:rsidR="00E44381" w:rsidRPr="00C129D7" w:rsidRDefault="00E44381" w:rsidP="00AA5F60">
      <w:pPr>
        <w:ind w:left="284"/>
        <w:rPr>
          <w:rFonts w:asciiTheme="minorHAnsi" w:hAnsiTheme="minorHAnsi"/>
          <w:sz w:val="22"/>
          <w:szCs w:val="22"/>
        </w:rPr>
      </w:pPr>
      <w:r w:rsidRPr="00C129D7">
        <w:rPr>
          <w:rFonts w:asciiTheme="minorHAnsi" w:hAnsiTheme="minorHAnsi"/>
          <w:i/>
          <w:sz w:val="22"/>
          <w:szCs w:val="22"/>
        </w:rPr>
        <w:t>(Kun ét X)</w:t>
      </w:r>
    </w:p>
    <w:tbl>
      <w:tblPr>
        <w:tblW w:w="5000" w:type="pct"/>
        <w:shd w:val="clear" w:color="auto" w:fill="E1FFE1"/>
        <w:tblLook w:val="01E0" w:firstRow="1" w:lastRow="1" w:firstColumn="1" w:lastColumn="1" w:noHBand="0" w:noVBand="0"/>
      </w:tblPr>
      <w:tblGrid>
        <w:gridCol w:w="1412"/>
        <w:gridCol w:w="1412"/>
        <w:gridCol w:w="1414"/>
        <w:gridCol w:w="1413"/>
        <w:gridCol w:w="1415"/>
        <w:gridCol w:w="1413"/>
        <w:gridCol w:w="1413"/>
      </w:tblGrid>
      <w:tr w:rsidR="0094022F" w:rsidRPr="00C129D7" w:rsidTr="007C38FD">
        <w:trPr>
          <w:trHeight w:val="340"/>
        </w:trPr>
        <w:tc>
          <w:tcPr>
            <w:tcW w:w="714" w:type="pct"/>
            <w:shd w:val="clear" w:color="auto" w:fill="B8CCE4" w:themeFill="accent1" w:themeFillTint="66"/>
            <w:tcMar>
              <w:left w:w="57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0-1 dag</w:t>
            </w:r>
          </w:p>
        </w:tc>
        <w:tc>
          <w:tcPr>
            <w:tcW w:w="714" w:type="pct"/>
            <w:shd w:val="clear" w:color="auto" w:fill="B8CCE4" w:themeFill="accent1" w:themeFillTint="66"/>
            <w:tcMar>
              <w:right w:w="0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2 dage</w:t>
            </w:r>
          </w:p>
        </w:tc>
        <w:tc>
          <w:tcPr>
            <w:tcW w:w="715" w:type="pct"/>
            <w:shd w:val="clear" w:color="auto" w:fill="B8CCE4" w:themeFill="accent1" w:themeFillTint="66"/>
            <w:tcMar>
              <w:left w:w="57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3 dage</w:t>
            </w:r>
          </w:p>
        </w:tc>
        <w:tc>
          <w:tcPr>
            <w:tcW w:w="714" w:type="pct"/>
            <w:shd w:val="clear" w:color="auto" w:fill="B8CCE4" w:themeFill="accent1" w:themeFillTint="66"/>
            <w:tcMar>
              <w:right w:w="0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4 dage</w:t>
            </w:r>
          </w:p>
        </w:tc>
        <w:tc>
          <w:tcPr>
            <w:tcW w:w="715" w:type="pct"/>
            <w:shd w:val="clear" w:color="auto" w:fill="B8CCE4" w:themeFill="accent1" w:themeFillTint="66"/>
            <w:tcMar>
              <w:left w:w="57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5 dage</w:t>
            </w:r>
          </w:p>
        </w:tc>
        <w:tc>
          <w:tcPr>
            <w:tcW w:w="714" w:type="pct"/>
            <w:shd w:val="clear" w:color="auto" w:fill="B8CCE4" w:themeFill="accent1" w:themeFillTint="66"/>
            <w:tcMar>
              <w:right w:w="0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6 dage</w:t>
            </w:r>
          </w:p>
        </w:tc>
        <w:tc>
          <w:tcPr>
            <w:tcW w:w="715" w:type="pct"/>
            <w:shd w:val="clear" w:color="auto" w:fill="B8CCE4" w:themeFill="accent1" w:themeFillTint="66"/>
            <w:tcMar>
              <w:left w:w="57" w:type="dxa"/>
            </w:tcMar>
            <w:vAlign w:val="center"/>
          </w:tcPr>
          <w:p w:rsidR="0094022F" w:rsidRPr="0094022F" w:rsidRDefault="0094022F" w:rsidP="00AD2841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94022F">
              <w:rPr>
                <w:rFonts w:asciiTheme="minorHAnsi" w:hAnsiTheme="minorHAnsi"/>
                <w:b w:val="0"/>
                <w:sz w:val="22"/>
                <w:szCs w:val="22"/>
              </w:rPr>
              <w:t>7 dage</w:t>
            </w:r>
          </w:p>
        </w:tc>
      </w:tr>
      <w:tr w:rsidR="0094022F" w:rsidRPr="00E70DE3" w:rsidTr="001157A8">
        <w:trPr>
          <w:trHeight w:val="340"/>
        </w:trPr>
        <w:tc>
          <w:tcPr>
            <w:tcW w:w="714" w:type="pct"/>
            <w:shd w:val="clear" w:color="auto" w:fill="DBE5F1" w:themeFill="accent1" w:themeFillTint="33"/>
            <w:tcMar>
              <w:left w:w="57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00A8DD9" wp14:editId="1FF09A5F">
                      <wp:extent cx="144145" cy="143510"/>
                      <wp:effectExtent l="0" t="0" r="27305" b="27940"/>
                      <wp:docPr id="281" name="Rectangle 136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40A60" id="Rectangle 1361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51X2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DBE5F1" w:themeFill="accent1" w:themeFillTint="33"/>
            <w:tcMar>
              <w:right w:w="0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C5EEE80" wp14:editId="10F082FD">
                      <wp:extent cx="144145" cy="143510"/>
                      <wp:effectExtent l="0" t="0" r="27305" b="27940"/>
                      <wp:docPr id="280" name="Rectangle 13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58BAB" id="Rectangle 1361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1M+G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5" w:type="pct"/>
            <w:shd w:val="clear" w:color="auto" w:fill="DBE5F1" w:themeFill="accent1" w:themeFillTint="33"/>
            <w:tcMar>
              <w:left w:w="57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5DDD955" wp14:editId="5AE77F46">
                      <wp:extent cx="144145" cy="143510"/>
                      <wp:effectExtent l="0" t="0" r="27305" b="27940"/>
                      <wp:docPr id="279" name="Rectangle 136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F14A9" id="Rectangle 1361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IgmH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DBE5F1" w:themeFill="accent1" w:themeFillTint="33"/>
            <w:tcMar>
              <w:right w:w="0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E0A81C2" wp14:editId="7420EDCE">
                      <wp:extent cx="144145" cy="143510"/>
                      <wp:effectExtent l="0" t="0" r="27305" b="27940"/>
                      <wp:docPr id="278" name="Rectangle 136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6CBBF" id="Rectangle 1361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4EZP3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5" w:type="pct"/>
            <w:shd w:val="clear" w:color="auto" w:fill="DBE5F1" w:themeFill="accent1" w:themeFillTint="33"/>
            <w:tcMar>
              <w:left w:w="57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4FDB1E" wp14:editId="4895DB4D">
                      <wp:extent cx="144145" cy="143510"/>
                      <wp:effectExtent l="0" t="0" r="27305" b="27940"/>
                      <wp:docPr id="607" name="Rectangle 136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ED49D" id="Rectangle 1361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owMQw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DBE5F1" w:themeFill="accent1" w:themeFillTint="33"/>
            <w:tcMar>
              <w:right w:w="0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80AE4CD" wp14:editId="14F85F6C">
                      <wp:extent cx="144145" cy="143510"/>
                      <wp:effectExtent l="0" t="0" r="27305" b="27940"/>
                      <wp:docPr id="606" name="Rectangle 136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BEBC5" id="Rectangle 1361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R815A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5" w:type="pct"/>
            <w:shd w:val="clear" w:color="auto" w:fill="DBE5F1" w:themeFill="accent1" w:themeFillTint="33"/>
            <w:tcMar>
              <w:left w:w="57" w:type="dxa"/>
            </w:tcMar>
            <w:vAlign w:val="bottom"/>
          </w:tcPr>
          <w:p w:rsidR="0094022F" w:rsidRPr="00E70DE3" w:rsidRDefault="0010179E" w:rsidP="001157A8">
            <w:pPr>
              <w:pStyle w:val="Brdtekstmedindrykning"/>
              <w:spacing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77168A3" wp14:editId="74C7E3BE">
                      <wp:extent cx="144145" cy="143510"/>
                      <wp:effectExtent l="0" t="0" r="27305" b="27940"/>
                      <wp:docPr id="605" name="Rectangle 136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CFA17" id="Rectangle 1361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qmLKa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C2739" w:rsidRDefault="00DC2739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9E4626" w:rsidRDefault="00C0038E" w:rsidP="00185406">
      <w:pPr>
        <w:pStyle w:val="Heading2"/>
        <w:ind w:left="284" w:hanging="426"/>
        <w:jc w:val="left"/>
      </w:pPr>
      <w:r>
        <w:t>2</w:t>
      </w:r>
      <w:r w:rsidR="00AE0F71">
        <w:t>3</w:t>
      </w:r>
      <w:r w:rsidR="00A20210">
        <w:t>.</w:t>
      </w:r>
      <w:r w:rsidR="006722F3">
        <w:tab/>
      </w:r>
      <w:r w:rsidR="009E4626" w:rsidRPr="00C129D7">
        <w:t>Drikker du alkohol uden for måltiderne på hverdage?</w:t>
      </w:r>
    </w:p>
    <w:p w:rsidR="009E4626" w:rsidRPr="00751ED3" w:rsidRDefault="009E4626" w:rsidP="00751ED3">
      <w:pPr>
        <w:pStyle w:val="Brdtekstmedindrykning"/>
        <w:ind w:left="318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9"/>
        <w:gridCol w:w="1237"/>
        <w:gridCol w:w="989"/>
        <w:gridCol w:w="6677"/>
      </w:tblGrid>
      <w:tr w:rsidR="00EB30A1" w:rsidRPr="00C129D7" w:rsidTr="001157A8">
        <w:trPr>
          <w:trHeight w:val="340"/>
        </w:trPr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AA5F60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625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78E882" wp14:editId="407CA010">
                      <wp:extent cx="144145" cy="143510"/>
                      <wp:effectExtent l="0" t="0" r="27305" b="27940"/>
                      <wp:docPr id="604" name="Rectangle 136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55962" id="Rectangle 1361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M5W21o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EB30A1" w:rsidRPr="00C129D7" w:rsidRDefault="00EB30A1" w:rsidP="00E70DE3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3390" w:type="pct"/>
            <w:shd w:val="clear" w:color="auto" w:fill="B8CCE4" w:themeFill="accent1" w:themeFillTint="66"/>
            <w:vAlign w:val="bottom"/>
          </w:tcPr>
          <w:p w:rsidR="00EB30A1" w:rsidRPr="00C129D7" w:rsidRDefault="0010179E" w:rsidP="001157A8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1561AE" wp14:editId="3750F7D9">
                      <wp:extent cx="144145" cy="143510"/>
                      <wp:effectExtent l="0" t="0" r="27305" b="27940"/>
                      <wp:docPr id="603" name="Rectangle 136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CB120" id="Rectangle 1360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xpcuP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77F1F" w:rsidRDefault="00F77F1F" w:rsidP="005829D3">
      <w:pPr>
        <w:pStyle w:val="Heading2"/>
        <w:tabs>
          <w:tab w:val="left" w:pos="284"/>
        </w:tabs>
        <w:ind w:left="284" w:hanging="426"/>
      </w:pPr>
    </w:p>
    <w:p w:rsidR="00621E27" w:rsidRDefault="00621E27" w:rsidP="00621E27"/>
    <w:p w:rsidR="009C0B78" w:rsidRDefault="009C0B78">
      <w:pPr>
        <w:rPr>
          <w:rFonts w:asciiTheme="minorHAnsi" w:hAnsiTheme="minorHAnsi" w:cs="Arial"/>
          <w:b/>
          <w:bCs/>
          <w:noProof/>
          <w:sz w:val="22"/>
          <w:szCs w:val="22"/>
        </w:rPr>
      </w:pPr>
      <w:r>
        <w:br w:type="page"/>
      </w:r>
    </w:p>
    <w:p w:rsidR="00E343DD" w:rsidRPr="000520BB" w:rsidRDefault="00C0038E" w:rsidP="00185406">
      <w:pPr>
        <w:pStyle w:val="Heading2"/>
        <w:tabs>
          <w:tab w:val="left" w:pos="284"/>
        </w:tabs>
        <w:ind w:left="284" w:hanging="426"/>
        <w:jc w:val="left"/>
      </w:pPr>
      <w:r>
        <w:lastRenderedPageBreak/>
        <w:t>2</w:t>
      </w:r>
      <w:r w:rsidR="00AE0F71">
        <w:t>4</w:t>
      </w:r>
      <w:r w:rsidR="00A20210">
        <w:t>.</w:t>
      </w:r>
      <w:r w:rsidR="006722F3">
        <w:tab/>
      </w:r>
      <w:r w:rsidR="00B64060" w:rsidRPr="000520BB">
        <w:t>Hvor mange genstande drikker du typisk på hver af dagene i løbet af ugen</w:t>
      </w:r>
      <w:r w:rsidR="00DD5A00" w:rsidRPr="000520BB">
        <w:t>?</w:t>
      </w:r>
    </w:p>
    <w:p w:rsidR="00B64060" w:rsidRPr="000520BB" w:rsidRDefault="00B64060" w:rsidP="006722F3">
      <w:pPr>
        <w:keepNext/>
        <w:ind w:left="284"/>
        <w:rPr>
          <w:rFonts w:asciiTheme="minorHAnsi" w:hAnsiTheme="minorHAnsi" w:cs="Arial"/>
          <w:sz w:val="22"/>
          <w:szCs w:val="22"/>
        </w:rPr>
      </w:pPr>
      <w:r w:rsidRPr="000520BB">
        <w:rPr>
          <w:rFonts w:asciiTheme="minorHAnsi" w:hAnsiTheme="minorHAnsi" w:cs="Arial"/>
          <w:sz w:val="22"/>
          <w:szCs w:val="22"/>
        </w:rPr>
        <w:t>Start med mandag og tag en dag ad gangen</w:t>
      </w:r>
      <w:r w:rsidR="00865F61" w:rsidRPr="000520BB">
        <w:rPr>
          <w:rFonts w:asciiTheme="minorHAnsi" w:hAnsiTheme="minorHAnsi" w:cs="Arial"/>
          <w:sz w:val="22"/>
          <w:szCs w:val="22"/>
        </w:rPr>
        <w:t xml:space="preserve"> (udfyld alle felter</w:t>
      </w:r>
      <w:r w:rsidR="009E4626" w:rsidRPr="000520BB">
        <w:rPr>
          <w:rFonts w:asciiTheme="minorHAnsi" w:hAnsiTheme="minorHAnsi" w:cs="Arial"/>
          <w:sz w:val="22"/>
          <w:szCs w:val="22"/>
        </w:rPr>
        <w:t>,</w:t>
      </w:r>
      <w:r w:rsidR="00865F61" w:rsidRPr="000520BB">
        <w:rPr>
          <w:rFonts w:asciiTheme="minorHAnsi" w:hAnsiTheme="minorHAnsi" w:cs="Arial"/>
          <w:sz w:val="22"/>
          <w:szCs w:val="22"/>
        </w:rPr>
        <w:t xml:space="preserve"> også selv om svaret er 0)</w:t>
      </w:r>
    </w:p>
    <w:p w:rsidR="00B64060" w:rsidRDefault="00B64060" w:rsidP="00F72A18">
      <w:pPr>
        <w:keepNext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2"/>
        <w:gridCol w:w="950"/>
        <w:gridCol w:w="1729"/>
        <w:gridCol w:w="1711"/>
        <w:gridCol w:w="2910"/>
      </w:tblGrid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keepNext/>
              <w:ind w:left="1134" w:hanging="1134"/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ab/>
            </w:r>
            <w:r w:rsidRPr="00C77F90"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Antal genstande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1293" w:type="pct"/>
            <w:shd w:val="clear" w:color="auto" w:fill="DBE5F1" w:themeFill="accent1" w:themeFillTint="33"/>
            <w:vAlign w:val="center"/>
          </w:tcPr>
          <w:p w:rsidR="007C2706" w:rsidRDefault="007C2706" w:rsidP="001157A8">
            <w:pPr>
              <w:keepNext/>
              <w:ind w:left="1276"/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Øl eller</w:t>
            </w:r>
          </w:p>
          <w:p w:rsidR="007C2706" w:rsidRDefault="007C2706" w:rsidP="001157A8">
            <w:pPr>
              <w:keepNext/>
              <w:tabs>
                <w:tab w:val="left" w:pos="1843"/>
                <w:tab w:val="left" w:pos="3119"/>
              </w:tabs>
              <w:ind w:left="1276"/>
              <w:jc w:val="center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alkoholcider</w:t>
            </w:r>
          </w:p>
        </w:tc>
        <w:tc>
          <w:tcPr>
            <w:tcW w:w="490" w:type="pct"/>
            <w:shd w:val="clear" w:color="auto" w:fill="DBE5F1" w:themeFill="accent1" w:themeFillTint="33"/>
            <w:vAlign w:val="center"/>
          </w:tcPr>
          <w:p w:rsidR="007C2706" w:rsidRDefault="007C2706" w:rsidP="007C2706">
            <w:pPr>
              <w:keepNext/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Vin eller</w:t>
            </w:r>
          </w:p>
          <w:p w:rsidR="007C2706" w:rsidRDefault="007C2706" w:rsidP="007C2706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hedvin</w:t>
            </w:r>
          </w:p>
        </w:tc>
        <w:tc>
          <w:tcPr>
            <w:tcW w:w="862" w:type="pct"/>
            <w:shd w:val="clear" w:color="auto" w:fill="DBE5F1" w:themeFill="accent1" w:themeFillTint="33"/>
            <w:vAlign w:val="center"/>
          </w:tcPr>
          <w:p w:rsidR="007C2706" w:rsidRDefault="007C2706" w:rsidP="007C2706">
            <w:pPr>
              <w:keepNext/>
              <w:jc w:val="center"/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Spiritus eller</w:t>
            </w:r>
          </w:p>
          <w:p w:rsidR="007C2706" w:rsidRDefault="007C2706" w:rsidP="007C2706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TypografiFrutiger55RomanFed"/>
                <w:rFonts w:asciiTheme="minorHAnsi" w:hAnsiTheme="minorHAnsi"/>
                <w:b w:val="0"/>
                <w:sz w:val="22"/>
                <w:szCs w:val="22"/>
              </w:rPr>
              <w:t>alkoholsodavand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7C2706">
            <w:pPr>
              <w:keepNext/>
              <w:spacing w:before="40" w:after="40"/>
              <w:ind w:firstLine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57600" behindDoc="0" locked="0" layoutInCell="1" allowOverlap="1" wp14:anchorId="38411D0B" wp14:editId="35040756">
                      <wp:simplePos x="0" y="0"/>
                      <wp:positionH relativeFrom="page">
                        <wp:posOffset>927100</wp:posOffset>
                      </wp:positionH>
                      <wp:positionV relativeFrom="page">
                        <wp:posOffset>24130</wp:posOffset>
                      </wp:positionV>
                      <wp:extent cx="2228850" cy="287655"/>
                      <wp:effectExtent l="0" t="0" r="19050" b="36195"/>
                      <wp:wrapNone/>
                      <wp:docPr id="1487" name="Gruppe 1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3975" name="Gruppe 13975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013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14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15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16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17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018" name="Gruppe 14018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019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20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21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22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72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073" name="Gruppe 14073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074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75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76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77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78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A707E" id="Gruppe 1487" o:spid="_x0000_s1026" style="position:absolute;margin-left:73pt;margin-top:1.9pt;width:175.5pt;height:22.65pt;z-index:252057600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">
                      <v:group id="Gruppe 13975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8TxgAAAN4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f0xmc/h9J94gVz8AAAD//wMAUEsBAi0AFAAGAAgAAAAhANvh9svuAAAAhQEAABMAAAAAAAAA&#10;AAAAAAAAAAAAAFtDb250ZW50X1R5cGVzXS54bWxQSwECLQAUAAYACAAAACEAWvQsW78AAAAVAQAA&#10;CwAAAAAAAAAAAAAAAAAfAQAAX3JlbHMvLnJlbHNQSwECLQAUAAYACAAAACEAL5bfE8YAAADeAAAA&#10;DwAAAAAAAAAAAAAAAAAHAgAAZHJzL2Rvd25yZXYueG1sUEsFBgAAAAADAAMAtwAAAPoCAAAAAA=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"/>
                      </v:group>
                      <v:group id="Gruppe 14018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j5xgAAAN4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8fJ8BWu78Qb5OwCAAD//wMAUEsBAi0AFAAGAAgAAAAhANvh9svuAAAAhQEAABMAAAAAAAAA&#10;AAAAAAAAAAAAAFtDb250ZW50X1R5cGVzXS54bWxQSwECLQAUAAYACAAAACEAWvQsW78AAAAVAQAA&#10;CwAAAAAAAAAAAAAAAAAfAQAAX3JlbHMvLnJlbHNQSwECLQAUAAYACAAAACEATn7o+cYAAADeAAAA&#10;DwAAAAAAAAAAAAAAAAAHAgAAZHJzL2Rvd25yZXYueG1sUEsFBgAAAAADAAMAtwAAAPoCAAAAAA=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"/>
                      </v:group>
                      <v:group id="Gruppe 14073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Tf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RvMJ/L0TbpCrJwAAAP//AwBQSwECLQAUAAYACAAAACEA2+H2y+4AAACFAQAAEwAAAAAAAAAA&#10;AAAAAAAAAAAAW0NvbnRlbnRfVHlwZXNdLnhtbFBLAQItABQABgAIAAAAIQBa9CxbvwAAABUBAAAL&#10;AAAAAAAAAAAAAAAAAB8BAABfcmVscy8ucmVsc1BLAQItABQABgAIAAAAIQArPMTfxQAAAN4AAAAP&#10;AAAAAAAAAAAAAAAAAAcCAABkcnMvZG93bnJldi54bWxQSwUGAAAAAAMAAwC3AAAA+QIAAAAA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Pr="00C129D7" w:rsidRDefault="00D879A8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41F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69A4DFF" wp14:editId="18AF351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54610</wp:posOffset>
                      </wp:positionV>
                      <wp:extent cx="2622550" cy="2312035"/>
                      <wp:effectExtent l="0" t="0" r="25400" b="12065"/>
                      <wp:wrapNone/>
                      <wp:docPr id="6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2312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729" w:rsidRDefault="00412729" w:rsidP="00C4287C">
                                  <w:pPr>
                                    <w:tabs>
                                      <w:tab w:val="left" w:pos="1701"/>
                                    </w:tabs>
                                    <w:ind w:left="1701" w:right="100" w:hanging="1599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2729" w:rsidRDefault="00412729" w:rsidP="00C4287C">
                                  <w:pPr>
                                    <w:tabs>
                                      <w:tab w:val="left" w:pos="1701"/>
                                    </w:tabs>
                                    <w:ind w:left="1701" w:right="100" w:hanging="1599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D141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 genstand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 almindelig øl</w:t>
                                  </w:r>
                                </w:p>
                                <w:p w:rsidR="00412729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  <w:t>1 glas rød-/hvidvin</w:t>
                                  </w:r>
                                </w:p>
                                <w:p w:rsidR="00412729" w:rsidRPr="007C2706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C270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>1 glas hedvin</w:t>
                                  </w:r>
                                </w:p>
                                <w:p w:rsidR="00412729" w:rsidRPr="007C2706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C270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7C270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  <w:t>1 drink/cocktail</w:t>
                                  </w:r>
                                </w:p>
                                <w:p w:rsidR="00412729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C270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7C270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5B166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>1 snaps/shot</w:t>
                                  </w:r>
                                </w:p>
                                <w:p w:rsidR="00412729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 alkoholsodavand</w:t>
                                  </w:r>
                                </w:p>
                                <w:p w:rsidR="00412729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  <w:t>1 alkoholcider</w:t>
                                  </w:r>
                                </w:p>
                                <w:p w:rsidR="00412729" w:rsidRDefault="00412729" w:rsidP="007C2706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701" w:hanging="1701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7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66"/>
                                  </w:tblGrid>
                                  <w:tr w:rsidR="00412729" w:rsidTr="00D879A8">
                                    <w:trPr>
                                      <w:trHeight w:val="548"/>
                                    </w:trPr>
                                    <w:tc>
                                      <w:tcPr>
                                        <w:tcW w:w="3566" w:type="dxa"/>
                                      </w:tcPr>
                                      <w:p w:rsidR="00412729" w:rsidRPr="00A31626" w:rsidRDefault="00412729" w:rsidP="00D879A8">
                                        <w:pPr>
                                          <w:ind w:left="102"/>
                                          <w:suppressOverlap/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1626"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t>1 flaske rød-/hvidvin = 6 genstande</w:t>
                                        </w:r>
                                      </w:p>
                                      <w:p w:rsidR="00412729" w:rsidRPr="00A31626" w:rsidRDefault="00412729" w:rsidP="00D879A8">
                                        <w:pPr>
                                          <w:ind w:left="102"/>
                                          <w:suppressOverlap/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1626"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t>1 flaske hedvin = 10 genstande</w:t>
                                        </w:r>
                                      </w:p>
                                      <w:p w:rsidR="00412729" w:rsidRDefault="00412729" w:rsidP="00D879A8">
                                        <w:pPr>
                                          <w:tabs>
                                            <w:tab w:val="left" w:pos="1276"/>
                                            <w:tab w:val="left" w:pos="1701"/>
                                          </w:tabs>
                                          <w:ind w:left="102"/>
                                          <w:suppressOverlap/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1626"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t xml:space="preserve"> flaske spiritus = 20 genstande</w:t>
                                        </w:r>
                                      </w:p>
                                    </w:tc>
                                  </w:tr>
                                </w:tbl>
                                <w:p w:rsidR="00412729" w:rsidRPr="00D879A8" w:rsidRDefault="004127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A4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left:0;text-align:left;margin-left:5.4pt;margin-top:4.3pt;width:206.5pt;height:182.0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">
                      <v:textbox>
                        <w:txbxContent>
                          <w:p w:rsidR="00412729" w:rsidRDefault="00412729" w:rsidP="00C4287C">
                            <w:pPr>
                              <w:tabs>
                                <w:tab w:val="left" w:pos="1701"/>
                              </w:tabs>
                              <w:ind w:left="1701" w:right="100" w:hanging="1599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2729" w:rsidRDefault="00412729" w:rsidP="00C4287C">
                            <w:pPr>
                              <w:tabs>
                                <w:tab w:val="left" w:pos="1701"/>
                              </w:tabs>
                              <w:ind w:left="1701" w:right="100" w:hanging="1599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D14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genstand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almindelig øl</w:t>
                            </w:r>
                          </w:p>
                          <w:p w:rsidR="00412729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1 glas rød-/hvidvin</w:t>
                            </w:r>
                          </w:p>
                          <w:p w:rsidR="00412729" w:rsidRPr="007C2706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C27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1 glas hedvin</w:t>
                            </w:r>
                          </w:p>
                          <w:p w:rsidR="00412729" w:rsidRPr="007C2706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C27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7C27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>1 drink/cocktail</w:t>
                            </w:r>
                          </w:p>
                          <w:p w:rsidR="00412729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C27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7C27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B16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1 snaps/shot</w:t>
                            </w:r>
                          </w:p>
                          <w:p w:rsidR="00412729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alkoholsodavand</w:t>
                            </w:r>
                          </w:p>
                          <w:p w:rsidR="00412729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1 alkoholcider</w:t>
                            </w:r>
                          </w:p>
                          <w:p w:rsidR="00412729" w:rsidRDefault="00412729" w:rsidP="007C2706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ind w:left="1701" w:hanging="1701"/>
                              <w:suppressOverlap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6"/>
                            </w:tblGrid>
                            <w:tr w:rsidR="00412729" w:rsidTr="00D879A8">
                              <w:trPr>
                                <w:trHeight w:val="548"/>
                              </w:trPr>
                              <w:tc>
                                <w:tcPr>
                                  <w:tcW w:w="3566" w:type="dxa"/>
                                </w:tcPr>
                                <w:p w:rsidR="00412729" w:rsidRPr="00A31626" w:rsidRDefault="00412729" w:rsidP="00D879A8">
                                  <w:pPr>
                                    <w:ind w:left="102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3162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 flaske rød-/hvidvin = 6 genstande</w:t>
                                  </w:r>
                                </w:p>
                                <w:p w:rsidR="00412729" w:rsidRPr="00A31626" w:rsidRDefault="00412729" w:rsidP="00D879A8">
                                  <w:pPr>
                                    <w:ind w:left="102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3162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 flaske hedvin = 10 genstande</w:t>
                                  </w:r>
                                </w:p>
                                <w:p w:rsidR="00412729" w:rsidRDefault="00412729" w:rsidP="00D879A8">
                                  <w:pPr>
                                    <w:tabs>
                                      <w:tab w:val="left" w:pos="1276"/>
                                      <w:tab w:val="left" w:pos="1701"/>
                                    </w:tabs>
                                    <w:ind w:left="102"/>
                                    <w:suppressOverlap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3162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flaske spiritus = 20 genstande</w:t>
                                  </w:r>
                                </w:p>
                              </w:tc>
                            </w:tr>
                          </w:tbl>
                          <w:p w:rsidR="00412729" w:rsidRPr="00D879A8" w:rsidRDefault="004127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keepNext/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Mandag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4B6AEC" w:rsidRDefault="007C2706" w:rsidP="007C2706">
            <w:pPr>
              <w:keepNext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keepNext/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58624" behindDoc="0" locked="0" layoutInCell="1" allowOverlap="1" wp14:anchorId="149453CD" wp14:editId="195FABE7">
                      <wp:simplePos x="0" y="0"/>
                      <wp:positionH relativeFrom="page">
                        <wp:posOffset>923290</wp:posOffset>
                      </wp:positionH>
                      <wp:positionV relativeFrom="page">
                        <wp:posOffset>40640</wp:posOffset>
                      </wp:positionV>
                      <wp:extent cx="2228850" cy="287655"/>
                      <wp:effectExtent l="0" t="0" r="19050" b="36195"/>
                      <wp:wrapNone/>
                      <wp:docPr id="68" name="Gruppe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69" name="Gruppe 69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70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5" name="Gruppe 75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76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uppe 81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82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2621E" id="Gruppe 68" o:spid="_x0000_s1026" style="position:absolute;margin-left:72.7pt;margin-top:3.2pt;width:175.5pt;height:22.65pt;z-index:252058624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">
                      <v:group id="Gruppe 69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  </v:group>
                      <v:group id="Gruppe 75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/v:group>
                      <v:group id="Gruppe 81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keepNext/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Tirsdag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keepNext/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59648" behindDoc="0" locked="0" layoutInCell="1" allowOverlap="1" wp14:anchorId="06527AE3" wp14:editId="25411242">
                      <wp:simplePos x="0" y="0"/>
                      <wp:positionH relativeFrom="page">
                        <wp:posOffset>919480</wp:posOffset>
                      </wp:positionH>
                      <wp:positionV relativeFrom="page">
                        <wp:posOffset>24130</wp:posOffset>
                      </wp:positionV>
                      <wp:extent cx="2228850" cy="287655"/>
                      <wp:effectExtent l="0" t="0" r="19050" b="36195"/>
                      <wp:wrapNone/>
                      <wp:docPr id="13832" name="Gruppe 13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3843" name="Gruppe 13843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3844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45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6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7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8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49" name="Gruppe 849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850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1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2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3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4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5" name="Gruppe 855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856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7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8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1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68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8F924" id="Gruppe 13832" o:spid="_x0000_s1026" style="position:absolute;margin-left:72.4pt;margin-top:1.9pt;width:175.5pt;height:22.65pt;z-index:252059648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">
                      <v:group id="Gruppe 13843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VMg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pAvlvB3Jh0BufkFAAD//wMAUEsBAi0AFAAGAAgAAAAhANvh9svuAAAAhQEAABMAAAAAAAAA&#10;AAAAAAAAAAAAAFtDb250ZW50X1R5cGVzXS54bWxQSwECLQAUAAYACAAAACEAWvQsW78AAAAVAQAA&#10;CwAAAAAAAAAAAAAAAAAfAQAAX3JlbHMvLnJlbHNQSwECLQAUAAYACAAAACEAee1TIMYAAADcAAAA&#10;DwAAAAAAAAAAAAAAAAAHAgAAZHJzL2Rvd25yZXYueG1sUEsFBgAAAAADAAMAtwAAAPoCAAAAAA==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LJ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SBfprXpTDoCcvMLAAD//wMAUEsBAi0AFAAGAAgAAAAhANvh9svuAAAAhQEAABMAAAAAAAAAAAAA&#10;AAAAAAAAAFtDb250ZW50X1R5cGVzXS54bWxQSwECLQAUAAYACAAAACEAWvQsW78AAAAVAQAACwAA&#10;AAAAAAAAAAAAAAAfAQAAX3JlbHMvLnJlbHNQSwECLQAUAAYACAAAACEAZz5iycMAAADcAAAADwAA&#10;AAAAAAAAAAAAAAAHAgAAZHJzL2Rvd25yZXYueG1sUEsFBgAAAAADAAMAtwAAAPcCAAAAAA==&#10;"/>
                      </v:group>
                      <v:group id="Gruppe 849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lt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MW1eW3EAAAA3AAAAA8A&#10;AAAAAAAAAAAAAAAABwIAAGRycy9kb3ducmV2LnhtbFBLBQYAAAAAAwADALcAAAD4AgAAAAA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P+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L8dQK/Z9IRkIsfAAAA//8DAFBLAQItABQABgAIAAAAIQDb4fbL7gAAAIUBAAATAAAAAAAA&#10;AAAAAAAAAAAAAABbQ29udGVudF9UeXBlc10ueG1sUEsBAi0AFAAGAAgAAAAhAFr0LFu/AAAAFQEA&#10;AAsAAAAAAAAAAAAAAAAAHwEAAF9yZWxzLy5yZWxzUEsBAi0AFAAGAAgAAAAhAIMPw/7HAAAA3AAA&#10;AA8AAAAAAAAAAAAAAAAABwIAAGRycy9kb3ducmV2LnhtbFBLBQYAAAAAAwADALcAAAD7AgAAAAA=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"/>
                      </v:group>
                      <v:group id="Gruppe 855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SC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TOH/TDwCcvUHAAD//wMAUEsBAi0AFAAGAAgAAAAhANvh9svuAAAAhQEAABMAAAAAAAAA&#10;AAAAAAAAAAAAAFtDb250ZW50X1R5cGVzXS54bWxQSwECLQAUAAYACAAAACEAWvQsW78AAAAVAQAA&#10;CwAAAAAAAAAAAAAAAAAfAQAAX3JlbHMvLnJlbHNQSwECLQAUAAYACAAAACEAJRBEgsYAAADcAAAA&#10;DwAAAAAAAAAAAAAAAAAHAgAAZHJzL2Rvd25yZXYueG1sUEsFBgAAAAADAAMAtwAAAPoCAAAAAA=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/QU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kG+SGvTmXQE5OoPAAD//wMAUEsBAi0AFAAGAAgAAAAhANvh9svuAAAAhQEAABMAAAAAAAAAAAAA&#10;AAAAAAAAAFtDb250ZW50X1R5cGVzXS54bWxQSwECLQAUAAYACAAAACEAWvQsW78AAAAVAQAACwAA&#10;AAAAAAAAAAAAAAAfAQAAX3JlbHMvLnJlbHNQSwECLQAUAAYACAAAACEA4uf0FMMAAADcAAAADwAA&#10;AAAAAAAAAAAAAAAHAgAAZHJzL2Rvd25yZXYueG1sUEsFBgAAAAADAAMAtwAAAPcCAAAAAA==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keepNext/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Onsdag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keepNext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60672" behindDoc="0" locked="0" layoutInCell="1" allowOverlap="1" wp14:anchorId="4C6645DE" wp14:editId="0A9331F7">
                      <wp:simplePos x="0" y="0"/>
                      <wp:positionH relativeFrom="page">
                        <wp:posOffset>923925</wp:posOffset>
                      </wp:positionH>
                      <wp:positionV relativeFrom="page">
                        <wp:posOffset>27940</wp:posOffset>
                      </wp:positionV>
                      <wp:extent cx="2228850" cy="287655"/>
                      <wp:effectExtent l="0" t="0" r="19050" b="36195"/>
                      <wp:wrapNone/>
                      <wp:docPr id="14569" name="Gruppe 14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4570" name="Gruppe 14570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571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72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73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74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75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76" name="Gruppe 14576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577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1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82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3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4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85" name="Gruppe 14585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586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7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88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9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0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CED8A1" id="Gruppe 14569" o:spid="_x0000_s1026" style="position:absolute;margin-left:72.75pt;margin-top:2.2pt;width:175.5pt;height:22.65pt;z-index:252060672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">
                      <v:group id="Gruppe 14570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"/>
                      </v:group>
                      <v:group id="Gruppe 14576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"/>
                      </v:group>
                      <v:group id="Gruppe 14585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Torsdag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61696" behindDoc="0" locked="0" layoutInCell="1" allowOverlap="1" wp14:anchorId="4BF07BD0" wp14:editId="63CAC569">
                      <wp:simplePos x="0" y="0"/>
                      <wp:positionH relativeFrom="page">
                        <wp:posOffset>923925</wp:posOffset>
                      </wp:positionH>
                      <wp:positionV relativeFrom="page">
                        <wp:posOffset>35560</wp:posOffset>
                      </wp:positionV>
                      <wp:extent cx="2228850" cy="287655"/>
                      <wp:effectExtent l="0" t="0" r="19050" b="36195"/>
                      <wp:wrapNone/>
                      <wp:docPr id="14591" name="Gruppe 1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472" name="Gruppe 1472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73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4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5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6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7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78" name="Gruppe 1478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79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0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1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2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3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84" name="Gruppe 1484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85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6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8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9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0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B5A96" id="Gruppe 14591" o:spid="_x0000_s1026" style="position:absolute;margin-left:72.75pt;margin-top:2.8pt;width:175.5pt;height:22.65pt;z-index:252061696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">
                      <v:group id="Gruppe 1472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"/>
                      </v:group>
                      <v:group id="Gruppe 1478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9i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8PsPlm3iCnP0BAAD//wMAUEsBAi0AFAAGAAgAAAAhANvh9svuAAAAhQEAABMAAAAAAAAA&#10;AAAAAAAAAAAAAFtDb250ZW50X1R5cGVzXS54bWxQSwECLQAUAAYACAAAACEAWvQsW78AAAAVAQAA&#10;CwAAAAAAAAAAAAAAAAAfAQAAX3JlbHMvLnJlbHNQSwECLQAUAAYACAAAACEA6R3/YsYAAADdAAAA&#10;DwAAAAAAAAAAAAAAAAAHAgAAZHJzL2Rvd25yZXYueG1sUEsFBgAAAAADAAMAtwAAAPoCAAAAAA=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"/>
                      </v:group>
                      <v:group id="Gruppe 1484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XnwgAAAN0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kgb9v4gly8QIAAP//AwBQSwECLQAUAAYACAAAACEA2+H2y+4AAACFAQAAEwAAAAAAAAAAAAAA&#10;AAAAAAAAW0NvbnRlbnRfVHlwZXNdLnhtbFBLAQItABQABgAIAAAAIQBa9CxbvwAAABUBAAALAAAA&#10;AAAAAAAAAAAAAB8BAABfcmVscy8ucmVsc1BLAQItABQABgAIAAAAIQCr4ZXnwgAAAN0AAAAPAAAA&#10;AAAAAAAAAAAAAAcCAABkcnMvZG93bnJldi54bWxQSwUGAAAAAAMAAwC3AAAA9gIAAAAA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Fredag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62720" behindDoc="0" locked="0" layoutInCell="1" allowOverlap="1" wp14:anchorId="750427BB" wp14:editId="3B7521ED">
                      <wp:simplePos x="0" y="0"/>
                      <wp:positionH relativeFrom="page">
                        <wp:posOffset>924560</wp:posOffset>
                      </wp:positionH>
                      <wp:positionV relativeFrom="page">
                        <wp:posOffset>41275</wp:posOffset>
                      </wp:positionV>
                      <wp:extent cx="2228850" cy="287655"/>
                      <wp:effectExtent l="0" t="0" r="19050" b="36195"/>
                      <wp:wrapNone/>
                      <wp:docPr id="1491" name="Gruppe 1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492" name="Gruppe 1492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93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4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5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6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7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98" name="Gruppe 1498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99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0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1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2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3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92" name="Gruppe 14592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593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4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95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6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7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DB812" id="Gruppe 1491" o:spid="_x0000_s1026" style="position:absolute;margin-left:72.8pt;margin-top:3.25pt;width:175.5pt;height:22.65pt;z-index:252062720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">
                      <v:group id="Gruppe 1492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"/>
                      </v:group>
                      <v:group id="Gruppe 1498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PxgAAAN0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I/zyjYygl/8AAAD//wMAUEsBAi0AFAAGAAgAAAAhANvh9svuAAAAhQEAABMAAAAAAAAA&#10;AAAAAAAAAAAAAFtDb250ZW50X1R5cGVzXS54bWxQSwECLQAUAAYACAAAACEAWvQsW78AAAAVAQAA&#10;CwAAAAAAAAAAAAAAAAAfAQAAX3JlbHMvLnJlbHNQSwECLQAUAAYACAAAACEAUHakz8YAAADdAAAA&#10;DwAAAAAAAAAAAAAAAAAHAgAAZHJzL2Rvd25yZXYueG1sUEsFBgAAAAADAAMAtwAAAPoCAAAAAA=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"/>
                      </v:group>
                      <v:group id="Gruppe 14592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Q6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jidDeL4TbpDzPwAAAP//AwBQSwECLQAUAAYACAAAACEA2+H2y+4AAACFAQAAEwAAAAAAAAAA&#10;AAAAAAAAAAAAW0NvbnRlbnRfVHlwZXNdLnhtbFBLAQItABQABgAIAAAAIQBa9CxbvwAAABUBAAAL&#10;AAAAAAAAAAAAAAAAAB8BAABfcmVscy8ucmVsc1BLAQItABQABgAIAAAAIQCZEiQ6xQAAAN4AAAAP&#10;AAAAAAAAAAAAAAAAAAcCAABkcnMvZG93bnJldi54bWxQSwUGAAAAAAMAAwC3AAAA+QIAAAAA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Lørdag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hRule="exact" w:val="227"/>
        </w:trPr>
        <w:tc>
          <w:tcPr>
            <w:tcW w:w="2646" w:type="pct"/>
            <w:gridSpan w:val="3"/>
            <w:shd w:val="clear" w:color="auto" w:fill="B8CCE4" w:themeFill="accent1" w:themeFillTint="66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063744" behindDoc="0" locked="0" layoutInCell="1" allowOverlap="1" wp14:anchorId="17A357A5" wp14:editId="7066008C">
                      <wp:simplePos x="0" y="0"/>
                      <wp:positionH relativeFrom="page">
                        <wp:posOffset>923925</wp:posOffset>
                      </wp:positionH>
                      <wp:positionV relativeFrom="page">
                        <wp:posOffset>37465</wp:posOffset>
                      </wp:positionV>
                      <wp:extent cx="2228850" cy="287655"/>
                      <wp:effectExtent l="0" t="0" r="19050" b="36195"/>
                      <wp:wrapNone/>
                      <wp:docPr id="14598" name="Gruppe 14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87655"/>
                                <a:chOff x="0" y="0"/>
                                <a:chExt cx="2229253" cy="287745"/>
                              </a:xfrm>
                            </wpg:grpSpPr>
                            <wpg:grpSp>
                              <wpg:cNvPr id="14599" name="Gruppe 14599"/>
                              <wpg:cNvGrpSpPr/>
                              <wpg:grpSpPr>
                                <a:xfrm>
                                  <a:off x="0" y="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600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01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02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03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04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605" name="Gruppe 14605"/>
                              <wpg:cNvGrpSpPr/>
                              <wpg:grpSpPr>
                                <a:xfrm>
                                  <a:off x="811369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606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07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08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09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10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611" name="Gruppe 14611"/>
                              <wpg:cNvGrpSpPr/>
                              <wpg:grpSpPr>
                                <a:xfrm>
                                  <a:off x="1629178" y="6440"/>
                                  <a:ext cx="600075" cy="281305"/>
                                  <a:chOff x="0" y="0"/>
                                  <a:chExt cx="600710" cy="281940"/>
                                </a:xfrm>
                              </wpg:grpSpPr>
                              <wps:wsp>
                                <wps:cNvPr id="14612" name="Line 12903"/>
                                <wps:cNvCnPr/>
                                <wps:spPr bwMode="auto">
                                  <a:xfrm>
                                    <a:off x="0" y="270510"/>
                                    <a:ext cx="592303" cy="5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13" name="Rectangle 1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810"/>
                                    <a:ext cx="600710" cy="2654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14" name="Line 12902"/>
                                <wps:cNvCnPr/>
                                <wps:spPr bwMode="auto">
                                  <a:xfrm flipV="1">
                                    <a:off x="0" y="0"/>
                                    <a:ext cx="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15" name="Line 12904"/>
                                <wps:cNvCnPr/>
                                <wps:spPr bwMode="auto">
                                  <a:xfrm flipH="1" flipV="1">
                                    <a:off x="586740" y="0"/>
                                    <a:ext cx="3810" cy="274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16" name="Line 12901"/>
                                <wps:cNvCnPr/>
                                <wps:spPr bwMode="auto">
                                  <a:xfrm flipV="1">
                                    <a:off x="297180" y="236220"/>
                                    <a:ext cx="0" cy="45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0A9B9" id="Gruppe 14598" o:spid="_x0000_s1026" style="position:absolute;margin-left:72.75pt;margin-top:2.95pt;width:175.5pt;height:22.65pt;z-index:252063744;mso-position-horizontal-relative:page;mso-position-vertical-relative:page;mso-width-relative:margin;mso-height-relative:margin" coordsize="22292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">
                      <v:group id="Gruppe 14599" o:spid="_x0000_s1027" style="position:absolute;width:6000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">
                        <v:line id="Line 12903" o:spid="_x0000_s1028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"/>
                        <v:rect id="Rectangle 12898" o:spid="_x0000_s1029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" stroked="f"/>
                        <v:line id="Line 12902" o:spid="_x0000_s1030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"/>
                        <v:line id="Line 12904" o:spid="_x0000_s1031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"/>
                        <v:line id="Line 12901" o:spid="_x0000_s1032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"/>
                      </v:group>
                      <v:group id="Gruppe 14605" o:spid="_x0000_s1033" style="position:absolute;left:8113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i1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zxNJrA651wg1w+AQAA//8DAFBLAQItABQABgAIAAAAIQDb4fbL7gAAAIUBAAATAAAAAAAAAAAA&#10;AAAAAAAAAABbQ29udGVudF9UeXBlc10ueG1sUEsBAi0AFAAGAAgAAAAhAFr0LFu/AAAAFQEAAAsA&#10;AAAAAAAAAAAAAAAAHwEAAF9yZWxzLy5yZWxzUEsBAi0AFAAGAAgAAAAhACXUSLXEAAAA3gAAAA8A&#10;AAAAAAAAAAAAAAAABwIAAGRycy9kb3ducmV2LnhtbFBLBQYAAAAAAwADALcAAAD4AgAAAAA=&#10;">
                        <v:line id="Line 12903" o:spid="_x0000_s1034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"/>
                        <v:rect id="Rectangle 12898" o:spid="_x0000_s1035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" stroked="f"/>
                        <v:line id="Line 12902" o:spid="_x0000_s1036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"/>
                        <v:line id="Line 12904" o:spid="_x0000_s1037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"/>
                        <v:line id="Line 12901" o:spid="_x0000_s1038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"/>
                      </v:group>
                      <v:group id="Gruppe 14611" o:spid="_x0000_s1039" style="position:absolute;left:16291;top:64;width:6001;height:2813" coordsize="6007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hr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">
                        <v:line id="Line 12903" o:spid="_x0000_s1040" style="position:absolute;visibility:visible;mso-wrap-style:square" from="0,2705" to="5923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hwxgAAAN4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Kd0MoX7O/EGubwBAAD//wMAUEsBAi0AFAAGAAgAAAAhANvh9svuAAAAhQEAABMAAAAAAAAA&#10;AAAAAAAAAAAAAFtDb250ZW50X1R5cGVzXS54bWxQSwECLQAUAAYACAAAACEAWvQsW78AAAAVAQAA&#10;CwAAAAAAAAAAAAAAAAAfAQAAX3JlbHMvLnJlbHNQSwECLQAUAAYACAAAACEA9pG4cMYAAADeAAAA&#10;DwAAAAAAAAAAAAAAAAAHAgAAZHJzL2Rvd25yZXYueG1sUEsFBgAAAAADAAMAtwAAAPoCAAAAAA==&#10;"/>
                        <v:rect id="Rectangle 12898" o:spid="_x0000_s1041" style="position:absolute;top:38;width:6007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" stroked="f"/>
                        <v:line id="Line 12902" o:spid="_x0000_s1042" style="position:absolute;flip:y;visibility:visible;mso-wrap-style:square" from="0,0" to="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"/>
                        <v:line id="Line 12904" o:spid="_x0000_s1043" style="position:absolute;flip:x y;visibility:visible;mso-wrap-style:square" from="5867,0" to="590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"/>
                        <v:line id="Line 12901" o:spid="_x0000_s1044" style="position:absolute;flip:y;visibility:visible;mso-wrap-style:square" from="2971,2362" to="2971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7C2706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B8CCE4" w:themeFill="accent1" w:themeFillTint="66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706" w:rsidRPr="00C129D7" w:rsidTr="007C2706">
        <w:trPr>
          <w:trHeight w:val="340"/>
        </w:trPr>
        <w:tc>
          <w:tcPr>
            <w:tcW w:w="2646" w:type="pct"/>
            <w:gridSpan w:val="3"/>
            <w:shd w:val="clear" w:color="auto" w:fill="DBE5F1" w:themeFill="accent1" w:themeFillTint="33"/>
            <w:vAlign w:val="center"/>
          </w:tcPr>
          <w:p w:rsidR="007C2706" w:rsidRPr="00AD2841" w:rsidRDefault="007C2706" w:rsidP="00AA5F60">
            <w:pPr>
              <w:spacing w:before="40" w:after="40"/>
              <w:ind w:firstLine="284"/>
              <w:rPr>
                <w:rFonts w:asciiTheme="minorHAnsi" w:hAnsiTheme="minorHAnsi"/>
                <w:sz w:val="22"/>
                <w:szCs w:val="22"/>
              </w:rPr>
            </w:pPr>
            <w:r w:rsidRPr="00AD2841">
              <w:rPr>
                <w:rFonts w:asciiTheme="minorHAnsi" w:hAnsiTheme="minorHAnsi"/>
                <w:sz w:val="22"/>
                <w:szCs w:val="22"/>
              </w:rPr>
              <w:t>Søndag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0" w:type="pct"/>
            <w:shd w:val="clear" w:color="auto" w:fill="DBE5F1" w:themeFill="accent1" w:themeFillTint="33"/>
            <w:vAlign w:val="center"/>
          </w:tcPr>
          <w:p w:rsidR="007C2706" w:rsidRPr="00C129D7" w:rsidRDefault="007C2706" w:rsidP="007C2706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4184" w:rsidRPr="00C129D7" w:rsidRDefault="00454184" w:rsidP="00454184">
      <w:pPr>
        <w:rPr>
          <w:rFonts w:asciiTheme="minorHAnsi" w:hAnsiTheme="minorHAnsi"/>
          <w:sz w:val="22"/>
          <w:szCs w:val="22"/>
        </w:rPr>
      </w:pPr>
    </w:p>
    <w:p w:rsidR="00EC0F47" w:rsidRPr="00C129D7" w:rsidRDefault="00C0038E" w:rsidP="00185406">
      <w:pPr>
        <w:pStyle w:val="Heading2"/>
        <w:ind w:left="284" w:hanging="426"/>
        <w:jc w:val="left"/>
      </w:pPr>
      <w:r>
        <w:t>2</w:t>
      </w:r>
      <w:r w:rsidR="00AE0F71">
        <w:t>5</w:t>
      </w:r>
      <w:r w:rsidR="005829D3">
        <w:t>.</w:t>
      </w:r>
      <w:r w:rsidR="005829D3">
        <w:tab/>
      </w:r>
      <w:r w:rsidR="00EC0F47" w:rsidRPr="000520BB">
        <w:t xml:space="preserve">Hvor tit drikker du 5 genstande </w:t>
      </w:r>
      <w:r w:rsidR="00905A34" w:rsidRPr="000520BB">
        <w:t xml:space="preserve">eller flere </w:t>
      </w:r>
      <w:r w:rsidR="00EC0F47" w:rsidRPr="000520BB">
        <w:t>ved samme lejlighed?</w:t>
      </w:r>
    </w:p>
    <w:p w:rsidR="00EC0F47" w:rsidRPr="00C129D7" w:rsidRDefault="00EC0F47" w:rsidP="00EC0F47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2987"/>
        <w:gridCol w:w="6905"/>
      </w:tblGrid>
      <w:tr w:rsidR="00EC01EB" w:rsidRPr="00C129D7" w:rsidTr="00EB30A1">
        <w:tc>
          <w:tcPr>
            <w:tcW w:w="1510" w:type="pct"/>
            <w:shd w:val="clear" w:color="auto" w:fill="FFFFFF"/>
            <w:vAlign w:val="center"/>
          </w:tcPr>
          <w:p w:rsidR="00EC01EB" w:rsidRPr="00C129D7" w:rsidRDefault="00EC01EB" w:rsidP="00AD2841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90" w:type="pct"/>
            <w:shd w:val="clear" w:color="auto" w:fill="FFFFFF"/>
            <w:vAlign w:val="center"/>
          </w:tcPr>
          <w:p w:rsidR="00EC01EB" w:rsidRPr="00C129D7" w:rsidRDefault="00EC01EB" w:rsidP="00AD2841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EB30A1" w:rsidRPr="00C129D7" w:rsidTr="00EB30A1">
        <w:trPr>
          <w:trHeight w:val="340"/>
        </w:trPr>
        <w:tc>
          <w:tcPr>
            <w:tcW w:w="1510" w:type="pct"/>
            <w:shd w:val="clear" w:color="auto" w:fill="B8CCE4" w:themeFill="accent1" w:themeFillTint="66"/>
            <w:vAlign w:val="center"/>
          </w:tcPr>
          <w:p w:rsidR="00EB30A1" w:rsidRPr="00C129D7" w:rsidRDefault="00EB30A1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Næsten dagligt eller dagligt</w:t>
            </w:r>
          </w:p>
        </w:tc>
        <w:tc>
          <w:tcPr>
            <w:tcW w:w="3490" w:type="pct"/>
            <w:shd w:val="clear" w:color="auto" w:fill="B8CCE4" w:themeFill="accent1" w:themeFillTint="66"/>
            <w:vAlign w:val="center"/>
          </w:tcPr>
          <w:p w:rsidR="00EB30A1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2FF020" wp14:editId="0E1BB972">
                      <wp:extent cx="144145" cy="143510"/>
                      <wp:effectExtent l="0" t="0" r="27305" b="27940"/>
                      <wp:docPr id="256" name="Rectangle 136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0B16A" id="Rectangle 136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8n85V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30A1" w:rsidRPr="00C129D7" w:rsidTr="00EB30A1">
        <w:trPr>
          <w:trHeight w:val="340"/>
        </w:trPr>
        <w:tc>
          <w:tcPr>
            <w:tcW w:w="1510" w:type="pct"/>
            <w:shd w:val="clear" w:color="auto" w:fill="DBE5F1" w:themeFill="accent1" w:themeFillTint="33"/>
            <w:vAlign w:val="center"/>
          </w:tcPr>
          <w:p w:rsidR="00EB30A1" w:rsidRPr="00C129D7" w:rsidRDefault="00EB30A1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Ugentligt</w:t>
            </w:r>
          </w:p>
        </w:tc>
        <w:tc>
          <w:tcPr>
            <w:tcW w:w="3490" w:type="pct"/>
            <w:shd w:val="clear" w:color="auto" w:fill="DBE5F1" w:themeFill="accent1" w:themeFillTint="33"/>
            <w:vAlign w:val="center"/>
          </w:tcPr>
          <w:p w:rsidR="00EB30A1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5F845" wp14:editId="72324F32">
                      <wp:extent cx="144145" cy="143510"/>
                      <wp:effectExtent l="0" t="0" r="27305" b="27940"/>
                      <wp:docPr id="191" name="Rectangle 13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C72D9" id="Rectangle 136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OuLQIAAFQ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+ZYOu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30A1" w:rsidRPr="00C129D7" w:rsidTr="00EB30A1">
        <w:trPr>
          <w:trHeight w:val="340"/>
        </w:trPr>
        <w:tc>
          <w:tcPr>
            <w:tcW w:w="1510" w:type="pct"/>
            <w:shd w:val="clear" w:color="auto" w:fill="B8CCE4" w:themeFill="accent1" w:themeFillTint="66"/>
            <w:vAlign w:val="center"/>
          </w:tcPr>
          <w:p w:rsidR="00EB30A1" w:rsidRPr="00C129D7" w:rsidRDefault="00EB30A1" w:rsidP="00510434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Månedligt</w:t>
            </w:r>
          </w:p>
        </w:tc>
        <w:tc>
          <w:tcPr>
            <w:tcW w:w="3490" w:type="pct"/>
            <w:shd w:val="clear" w:color="auto" w:fill="B8CCE4" w:themeFill="accent1" w:themeFillTint="66"/>
            <w:vAlign w:val="center"/>
          </w:tcPr>
          <w:p w:rsidR="00EB30A1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53318" wp14:editId="3B55D1D9">
                      <wp:extent cx="144145" cy="143510"/>
                      <wp:effectExtent l="0" t="0" r="27305" b="27940"/>
                      <wp:docPr id="190" name="Rectangle 136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7C5E6" id="Rectangle 1360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aq+pu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30A1" w:rsidRPr="00C129D7" w:rsidTr="00EB30A1">
        <w:trPr>
          <w:trHeight w:val="340"/>
        </w:trPr>
        <w:tc>
          <w:tcPr>
            <w:tcW w:w="1510" w:type="pct"/>
            <w:shd w:val="clear" w:color="auto" w:fill="DBE5F1" w:themeFill="accent1" w:themeFillTint="33"/>
            <w:vAlign w:val="center"/>
          </w:tcPr>
          <w:p w:rsidR="00EB30A1" w:rsidRPr="00C129D7" w:rsidRDefault="00EB30A1" w:rsidP="00510434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Sjældent</w:t>
            </w:r>
          </w:p>
        </w:tc>
        <w:tc>
          <w:tcPr>
            <w:tcW w:w="3490" w:type="pct"/>
            <w:shd w:val="clear" w:color="auto" w:fill="DBE5F1" w:themeFill="accent1" w:themeFillTint="33"/>
            <w:vAlign w:val="center"/>
          </w:tcPr>
          <w:p w:rsidR="00EB30A1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603929" wp14:editId="147DD71A">
                      <wp:extent cx="144145" cy="143510"/>
                      <wp:effectExtent l="0" t="0" r="27305" b="27940"/>
                      <wp:docPr id="189" name="Rectangle 136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53CD0" id="Rectangle 136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4pJiN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30A1" w:rsidRPr="00C129D7" w:rsidTr="00EB30A1">
        <w:trPr>
          <w:trHeight w:val="340"/>
        </w:trPr>
        <w:tc>
          <w:tcPr>
            <w:tcW w:w="1510" w:type="pct"/>
            <w:shd w:val="clear" w:color="auto" w:fill="B8CCE4" w:themeFill="accent1" w:themeFillTint="66"/>
            <w:vAlign w:val="center"/>
          </w:tcPr>
          <w:p w:rsidR="00EB30A1" w:rsidRPr="00C129D7" w:rsidRDefault="00EB30A1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Aldrig</w:t>
            </w:r>
          </w:p>
        </w:tc>
        <w:tc>
          <w:tcPr>
            <w:tcW w:w="3490" w:type="pct"/>
            <w:shd w:val="clear" w:color="auto" w:fill="B8CCE4" w:themeFill="accent1" w:themeFillTint="66"/>
            <w:vAlign w:val="center"/>
          </w:tcPr>
          <w:p w:rsidR="00EB30A1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B1C7ED" wp14:editId="514FB3E0">
                      <wp:extent cx="144145" cy="143510"/>
                      <wp:effectExtent l="0" t="0" r="27305" b="27940"/>
                      <wp:docPr id="188" name="Rectangle 136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23701" id="Rectangle 136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cavFN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61B72" w:rsidRDefault="00C61B72" w:rsidP="005829D3">
      <w:pPr>
        <w:pStyle w:val="Heading2"/>
        <w:ind w:left="284" w:hanging="426"/>
      </w:pPr>
    </w:p>
    <w:p w:rsidR="00EC0F47" w:rsidRDefault="00C0038E" w:rsidP="00185406">
      <w:pPr>
        <w:pStyle w:val="Heading2"/>
        <w:ind w:left="284" w:hanging="426"/>
        <w:jc w:val="left"/>
      </w:pPr>
      <w:r>
        <w:t>2</w:t>
      </w:r>
      <w:r w:rsidR="00AE0F71">
        <w:t>6</w:t>
      </w:r>
      <w:r w:rsidR="005829D3">
        <w:t>.</w:t>
      </w:r>
      <w:r w:rsidR="005829D3">
        <w:tab/>
      </w:r>
      <w:r w:rsidR="00EC0F47" w:rsidRPr="00C129D7">
        <w:t>Vil du gerne nedsætte dit alkoholforbrug?</w:t>
      </w:r>
    </w:p>
    <w:p w:rsidR="006D10A3" w:rsidRPr="006D10A3" w:rsidRDefault="006D10A3" w:rsidP="001413A7">
      <w:pPr>
        <w:pStyle w:val="Heading2"/>
      </w:pPr>
    </w:p>
    <w:p w:rsidR="00EC0F47" w:rsidRPr="00C129D7" w:rsidRDefault="00AE3D08" w:rsidP="00510434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EC0F47" w:rsidRPr="00C129D7">
        <w:rPr>
          <w:rFonts w:asciiTheme="minorHAnsi" w:hAnsiTheme="minorHAnsi"/>
          <w:i/>
          <w:sz w:val="22"/>
          <w:szCs w:val="22"/>
        </w:rPr>
        <w:t>(</w:t>
      </w:r>
      <w:r w:rsidR="007E4D90">
        <w:rPr>
          <w:rFonts w:asciiTheme="minorHAnsi" w:hAnsiTheme="minorHAnsi"/>
          <w:i/>
          <w:sz w:val="22"/>
          <w:szCs w:val="22"/>
        </w:rPr>
        <w:t>K</w:t>
      </w:r>
      <w:r w:rsidR="00EC0F47" w:rsidRPr="00C129D7">
        <w:rPr>
          <w:rFonts w:asciiTheme="minorHAnsi" w:hAnsiTheme="minorHAnsi"/>
          <w:i/>
          <w:sz w:val="22"/>
          <w:szCs w:val="22"/>
        </w:rPr>
        <w:t>un ét X)</w:t>
      </w:r>
    </w:p>
    <w:tbl>
      <w:tblPr>
        <w:tblW w:w="5032" w:type="pct"/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945"/>
        <w:gridCol w:w="2059"/>
        <w:gridCol w:w="986"/>
        <w:gridCol w:w="1945"/>
        <w:gridCol w:w="1181"/>
        <w:gridCol w:w="2839"/>
      </w:tblGrid>
      <w:tr w:rsidR="00621E27" w:rsidRPr="00E70DE3" w:rsidTr="001157A8">
        <w:tc>
          <w:tcPr>
            <w:tcW w:w="474" w:type="pct"/>
            <w:shd w:val="clear" w:color="auto" w:fill="B8CCE4" w:themeFill="accent1" w:themeFillTint="66"/>
            <w:vAlign w:val="center"/>
          </w:tcPr>
          <w:p w:rsidR="00EC0F47" w:rsidRPr="00E70DE3" w:rsidRDefault="00EC0F47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E70DE3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034" w:type="pct"/>
            <w:shd w:val="clear" w:color="auto" w:fill="B8CCE4" w:themeFill="accent1" w:themeFillTint="66"/>
            <w:vAlign w:val="bottom"/>
          </w:tcPr>
          <w:p w:rsidR="00EC0F47" w:rsidRPr="00E70DE3" w:rsidRDefault="0010179E" w:rsidP="001157A8">
            <w:pPr>
              <w:pStyle w:val="Brdtekstmedindrykning"/>
              <w:spacing w:after="40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9B47DF9" wp14:editId="1C51C55A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32385</wp:posOffset>
                      </wp:positionV>
                      <wp:extent cx="144145" cy="143510"/>
                      <wp:effectExtent l="0" t="0" r="27305" b="27940"/>
                      <wp:wrapTight wrapText="bothSides">
                        <wp:wrapPolygon edited="0">
                          <wp:start x="0" y="0"/>
                          <wp:lineTo x="0" y="22938"/>
                          <wp:lineTo x="22837" y="22938"/>
                          <wp:lineTo x="22837" y="0"/>
                          <wp:lineTo x="0" y="0"/>
                        </wp:wrapPolygon>
                      </wp:wrapTight>
                      <wp:docPr id="187" name="Rectangle 136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B3B10" id="Rectangle 13603" o:spid="_x0000_s1026" style="position:absolute;margin-left:5.5pt;margin-top:2.55pt;width:11.35pt;height:11.3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eeLgIAAFQ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">
                      <o:lock v:ext="edit" aspectratio="t"/>
                      <w10:wrap type="tight" anchorx="page" anchory="page"/>
                    </v:rect>
                  </w:pict>
                </mc:Fallback>
              </mc:AlternateConten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</w:tcPr>
          <w:p w:rsidR="00EC0F47" w:rsidRPr="00E70DE3" w:rsidRDefault="00EC0F47" w:rsidP="00E70DE3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E70DE3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977" w:type="pct"/>
            <w:shd w:val="clear" w:color="auto" w:fill="B8CCE4" w:themeFill="accent1" w:themeFillTint="66"/>
            <w:vAlign w:val="center"/>
          </w:tcPr>
          <w:p w:rsidR="00EC0F47" w:rsidRPr="00E70DE3" w:rsidRDefault="0010179E" w:rsidP="00E70DE3">
            <w:pPr>
              <w:pStyle w:val="Brdtekstmedindrykning"/>
              <w:spacing w:after="4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80CC5F8" wp14:editId="6D137E60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33020</wp:posOffset>
                      </wp:positionV>
                      <wp:extent cx="144145" cy="143510"/>
                      <wp:effectExtent l="0" t="0" r="27305" b="27940"/>
                      <wp:wrapTight wrapText="bothSides">
                        <wp:wrapPolygon edited="0">
                          <wp:start x="0" y="0"/>
                          <wp:lineTo x="0" y="22938"/>
                          <wp:lineTo x="22837" y="22938"/>
                          <wp:lineTo x="22837" y="0"/>
                          <wp:lineTo x="0" y="0"/>
                        </wp:wrapPolygon>
                      </wp:wrapTight>
                      <wp:docPr id="186" name="Rectangle 136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0BDC" id="Rectangle 13602" o:spid="_x0000_s1026" style="position:absolute;margin-left:5.6pt;margin-top:2.6pt;width:11.35pt;height:11.3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">
                      <o:lock v:ext="edit" aspectratio="t"/>
                      <w10:wrap type="tight" anchorx="page" anchory="page"/>
                    </v:rect>
                  </w:pict>
                </mc:Fallback>
              </mc:AlternateConten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:rsidR="00EC0F47" w:rsidRPr="00E70DE3" w:rsidRDefault="00EC0F47" w:rsidP="00AD28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0DE3">
              <w:rPr>
                <w:rFonts w:asciiTheme="minorHAnsi" w:hAnsiTheme="minorHAnsi" w:cs="Arial"/>
                <w:sz w:val="22"/>
                <w:szCs w:val="22"/>
              </w:rPr>
              <w:t>Ved ikke</w:t>
            </w:r>
          </w:p>
        </w:tc>
        <w:tc>
          <w:tcPr>
            <w:tcW w:w="1426" w:type="pct"/>
            <w:shd w:val="clear" w:color="auto" w:fill="B8CCE4" w:themeFill="accent1" w:themeFillTint="66"/>
            <w:vAlign w:val="center"/>
          </w:tcPr>
          <w:p w:rsidR="00EC0F47" w:rsidRPr="00E70DE3" w:rsidRDefault="0010179E" w:rsidP="00E70DE3">
            <w:pPr>
              <w:pStyle w:val="Brdtekstmedindrykning"/>
              <w:spacing w:after="4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FE42D6D" wp14:editId="0FAF6E84">
                      <wp:simplePos x="0" y="0"/>
                      <wp:positionH relativeFrom="page">
                        <wp:posOffset>71120</wp:posOffset>
                      </wp:positionH>
                      <wp:positionV relativeFrom="page">
                        <wp:posOffset>33020</wp:posOffset>
                      </wp:positionV>
                      <wp:extent cx="144145" cy="143510"/>
                      <wp:effectExtent l="0" t="0" r="27305" b="27940"/>
                      <wp:wrapTight wrapText="bothSides">
                        <wp:wrapPolygon edited="0">
                          <wp:start x="0" y="0"/>
                          <wp:lineTo x="0" y="22938"/>
                          <wp:lineTo x="22837" y="22938"/>
                          <wp:lineTo x="22837" y="0"/>
                          <wp:lineTo x="0" y="0"/>
                        </wp:wrapPolygon>
                      </wp:wrapTight>
                      <wp:docPr id="185" name="Rectangle 13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B047" id="Rectangle 13601" o:spid="_x0000_s1026" style="position:absolute;margin-left:5.6pt;margin-top:2.6pt;width:11.35pt;height:11.3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">
                      <o:lock v:ext="edit" aspectratio="t"/>
                      <w10:wrap type="tight" anchorx="page" anchory="page"/>
                    </v:rect>
                  </w:pict>
                </mc:Fallback>
              </mc:AlternateContent>
            </w:r>
          </w:p>
        </w:tc>
      </w:tr>
    </w:tbl>
    <w:p w:rsidR="007C2706" w:rsidRDefault="007C2706" w:rsidP="00E45100">
      <w:pPr>
        <w:pStyle w:val="Heading1"/>
      </w:pPr>
    </w:p>
    <w:p w:rsidR="008879B2" w:rsidRPr="00C129D7" w:rsidRDefault="008879B2" w:rsidP="00E45100">
      <w:pPr>
        <w:pStyle w:val="Heading1"/>
        <w:rPr>
          <w:color w:val="B9FFB9"/>
        </w:rPr>
      </w:pPr>
      <w:r w:rsidRPr="00C129D7">
        <w:t>Kost</w:t>
      </w:r>
    </w:p>
    <w:p w:rsidR="005B2FF6" w:rsidRDefault="005B2FF6" w:rsidP="008B637C">
      <w:pPr>
        <w:pStyle w:val="Heading2"/>
        <w:rPr>
          <w:b w:val="0"/>
        </w:rPr>
      </w:pPr>
    </w:p>
    <w:p w:rsidR="00585403" w:rsidRPr="00C62192" w:rsidRDefault="00585403" w:rsidP="00185406">
      <w:pPr>
        <w:pStyle w:val="Heading2"/>
        <w:jc w:val="left"/>
        <w:rPr>
          <w:b w:val="0"/>
        </w:rPr>
      </w:pPr>
      <w:r w:rsidRPr="00C62192">
        <w:rPr>
          <w:b w:val="0"/>
        </w:rPr>
        <w:t xml:space="preserve">Sæt </w:t>
      </w:r>
      <w:r w:rsidR="00D944CC" w:rsidRPr="00C62192">
        <w:rPr>
          <w:b w:val="0"/>
        </w:rPr>
        <w:t>X</w:t>
      </w:r>
      <w:r w:rsidRPr="00C62192">
        <w:rPr>
          <w:b w:val="0"/>
        </w:rPr>
        <w:t xml:space="preserve"> ved de svar, som passer bedst til dine </w:t>
      </w:r>
      <w:r w:rsidR="00C452C4" w:rsidRPr="00C62192">
        <w:rPr>
          <w:b w:val="0"/>
        </w:rPr>
        <w:t>kost</w:t>
      </w:r>
      <w:r w:rsidRPr="00C62192">
        <w:rPr>
          <w:b w:val="0"/>
        </w:rPr>
        <w:t>vaner.</w:t>
      </w:r>
    </w:p>
    <w:p w:rsidR="00585403" w:rsidRPr="005B56DE" w:rsidRDefault="00585403" w:rsidP="008B637C">
      <w:pPr>
        <w:pStyle w:val="Heading2"/>
      </w:pPr>
    </w:p>
    <w:p w:rsidR="00585403" w:rsidRPr="00C129D7" w:rsidRDefault="00C0038E" w:rsidP="00185406">
      <w:pPr>
        <w:pStyle w:val="Heading2"/>
        <w:ind w:left="284" w:hanging="426"/>
        <w:jc w:val="left"/>
      </w:pPr>
      <w:r>
        <w:t>2</w:t>
      </w:r>
      <w:r w:rsidR="00AE0F71">
        <w:t>7</w:t>
      </w:r>
      <w:r w:rsidR="005B56DE">
        <w:t>.</w:t>
      </w:r>
      <w:r w:rsidR="005B56DE">
        <w:tab/>
      </w:r>
      <w:r w:rsidR="00585403" w:rsidRPr="000520BB">
        <w:t xml:space="preserve">Hvor ofte spiser du brød med følgende slags </w:t>
      </w:r>
      <w:r w:rsidR="00585403" w:rsidRPr="000520BB">
        <w:rPr>
          <w:u w:val="single"/>
        </w:rPr>
        <w:t>fedtstof</w:t>
      </w:r>
      <w:r w:rsidR="000F5265" w:rsidRPr="000520BB">
        <w:t xml:space="preserve"> på</w:t>
      </w:r>
      <w:r w:rsidR="00585403" w:rsidRPr="000520BB">
        <w:t>?</w:t>
      </w:r>
    </w:p>
    <w:p w:rsidR="00585403" w:rsidRPr="005B56DE" w:rsidRDefault="00585403" w:rsidP="00AD2841">
      <w:pPr>
        <w:keepNext/>
        <w:rPr>
          <w:rFonts w:asciiTheme="minorHAnsi" w:hAnsiTheme="minorHAnsi"/>
          <w:sz w:val="22"/>
          <w:szCs w:val="22"/>
        </w:rPr>
      </w:pPr>
    </w:p>
    <w:tbl>
      <w:tblPr>
        <w:tblW w:w="4960" w:type="pct"/>
        <w:tblLook w:val="01E0" w:firstRow="1" w:lastRow="1" w:firstColumn="1" w:lastColumn="1" w:noHBand="0" w:noVBand="0"/>
      </w:tblPr>
      <w:tblGrid>
        <w:gridCol w:w="3249"/>
        <w:gridCol w:w="384"/>
        <w:gridCol w:w="1236"/>
        <w:gridCol w:w="139"/>
        <w:gridCol w:w="1097"/>
        <w:gridCol w:w="82"/>
        <w:gridCol w:w="1154"/>
        <w:gridCol w:w="1236"/>
        <w:gridCol w:w="1236"/>
      </w:tblGrid>
      <w:tr w:rsidR="003B4EA5" w:rsidRPr="00C129D7" w:rsidTr="003B4EA5">
        <w:tc>
          <w:tcPr>
            <w:tcW w:w="1655" w:type="pct"/>
            <w:shd w:val="clear" w:color="auto" w:fill="auto"/>
            <w:vAlign w:val="bottom"/>
          </w:tcPr>
          <w:p w:rsidR="00585403" w:rsidRPr="00C129D7" w:rsidRDefault="00585403" w:rsidP="00AD2841">
            <w:pPr>
              <w:keepNext/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5403" w:rsidRPr="00C129D7" w:rsidRDefault="00585403" w:rsidP="00AD2841">
            <w:pPr>
              <w:keepNext/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  <w:t xml:space="preserve">(Sæt ét X i hver </w:t>
            </w:r>
            <w:r w:rsidR="006D10A3">
              <w:rPr>
                <w:rFonts w:asciiTheme="minorHAnsi" w:hAnsiTheme="minorHAnsi"/>
                <w:i/>
                <w:sz w:val="22"/>
                <w:szCs w:val="22"/>
              </w:rPr>
              <w:t>linje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96" w:type="pct"/>
            <w:gridSpan w:val="3"/>
            <w:shd w:val="clear" w:color="auto" w:fill="auto"/>
            <w:vAlign w:val="bottom"/>
          </w:tcPr>
          <w:p w:rsidR="00585403" w:rsidRPr="00EC01EB" w:rsidRDefault="00585403" w:rsidP="003B4EA5">
            <w:pPr>
              <w:keepNext/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Mere end</w:t>
            </w:r>
            <w:r w:rsidR="003B4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/>
                <w:sz w:val="22"/>
                <w:szCs w:val="22"/>
              </w:rPr>
              <w:t xml:space="preserve">2 gange om </w:t>
            </w:r>
            <w:r w:rsidR="003B4EA5">
              <w:rPr>
                <w:rFonts w:asciiTheme="minorHAnsi" w:hAnsiTheme="minorHAnsi"/>
                <w:sz w:val="22"/>
                <w:szCs w:val="22"/>
              </w:rPr>
              <w:t>d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agen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585403" w:rsidRPr="00EC01EB" w:rsidRDefault="00585403" w:rsidP="00D9717A">
            <w:pPr>
              <w:keepNext/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585403" w:rsidRPr="00EC01EB" w:rsidRDefault="00585403" w:rsidP="00D9717A">
            <w:pPr>
              <w:keepNext/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4-6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30" w:type="pct"/>
            <w:shd w:val="clear" w:color="auto" w:fill="auto"/>
            <w:vAlign w:val="bottom"/>
          </w:tcPr>
          <w:p w:rsidR="00585403" w:rsidRPr="00EC01EB" w:rsidRDefault="00585403" w:rsidP="00D9717A">
            <w:pPr>
              <w:keepNext/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1-3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30" w:type="pct"/>
            <w:shd w:val="clear" w:color="auto" w:fill="auto"/>
            <w:vAlign w:val="bottom"/>
          </w:tcPr>
          <w:p w:rsidR="00A0589F" w:rsidRDefault="00585403" w:rsidP="00D9717A">
            <w:pPr>
              <w:keepNext/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Sjældnere/</w:t>
            </w:r>
          </w:p>
          <w:p w:rsidR="00585403" w:rsidRPr="00EC01EB" w:rsidRDefault="00585403" w:rsidP="00D9717A">
            <w:pPr>
              <w:keepNext/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</w:tr>
      <w:tr w:rsidR="00703CE4" w:rsidRPr="00C129D7" w:rsidTr="003B4EA5">
        <w:trPr>
          <w:trHeight w:val="340"/>
        </w:trPr>
        <w:tc>
          <w:tcPr>
            <w:tcW w:w="1850" w:type="pct"/>
            <w:gridSpan w:val="2"/>
            <w:shd w:val="clear" w:color="auto" w:fill="B8CCE4" w:themeFill="accent1" w:themeFillTint="66"/>
            <w:vAlign w:val="center"/>
          </w:tcPr>
          <w:p w:rsidR="00703CE4" w:rsidRPr="00C129D7" w:rsidRDefault="00703CE4" w:rsidP="00510434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Smør, Kærgården eller </w:t>
            </w:r>
            <w:r>
              <w:rPr>
                <w:rFonts w:asciiTheme="minorHAnsi" w:hAnsiTheme="minorHAnsi"/>
                <w:sz w:val="22"/>
                <w:szCs w:val="22"/>
              </w:rPr>
              <w:t>tilsvarende</w: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2F6F1B" wp14:editId="2EC63EA5">
                      <wp:extent cx="144145" cy="143510"/>
                      <wp:effectExtent l="0" t="0" r="27305" b="27940"/>
                      <wp:docPr id="184" name="Rectangle 135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E9EE7" id="Rectangle 1359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C4ANs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5DFFA2" wp14:editId="5F24AC76">
                      <wp:extent cx="144145" cy="143510"/>
                      <wp:effectExtent l="0" t="0" r="27305" b="27940"/>
                      <wp:docPr id="183" name="Rectangle 135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3991A" id="Rectangle 1359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LuuDU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F91711" wp14:editId="1AF6A5BE">
                      <wp:extent cx="144145" cy="143510"/>
                      <wp:effectExtent l="0" t="0" r="27305" b="27940"/>
                      <wp:docPr id="415" name="Rectangle 135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7CE8D" id="Rectangle 1358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LLcC6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413734" wp14:editId="77EF7CCF">
                      <wp:extent cx="144145" cy="143510"/>
                      <wp:effectExtent l="0" t="0" r="27305" b="27940"/>
                      <wp:docPr id="414" name="Rectangle 135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70A84" id="Rectangle 1358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v46l6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9416E0" wp14:editId="013E5B95">
                      <wp:extent cx="144145" cy="143510"/>
                      <wp:effectExtent l="0" t="0" r="27305" b="27940"/>
                      <wp:docPr id="413" name="Rectangle 135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501AF" id="Rectangle 1358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WnkH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3B4EA5">
        <w:trPr>
          <w:trHeight w:val="340"/>
        </w:trPr>
        <w:tc>
          <w:tcPr>
            <w:tcW w:w="1850" w:type="pct"/>
            <w:gridSpan w:val="2"/>
            <w:shd w:val="clear" w:color="auto" w:fill="DBE5F1" w:themeFill="accent1" w:themeFillTint="33"/>
            <w:vAlign w:val="center"/>
          </w:tcPr>
          <w:p w:rsidR="00703CE4" w:rsidRPr="00C129D7" w:rsidRDefault="00703CE4" w:rsidP="00510434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Minarine eller plantemargarine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4C0C30" wp14:editId="107C7BF6">
                      <wp:extent cx="144145" cy="143510"/>
                      <wp:effectExtent l="0" t="0" r="27305" b="27940"/>
                      <wp:docPr id="412" name="Rectangle 135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0A75F" id="Rectangle 1358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raeN3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AC483D" wp14:editId="765C04A7">
                      <wp:extent cx="144145" cy="143510"/>
                      <wp:effectExtent l="0" t="0" r="27305" b="27940"/>
                      <wp:docPr id="411" name="Rectangle 135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590C5" id="Rectangle 1358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A8kZH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2B7939" wp14:editId="75D6519A">
                      <wp:extent cx="144145" cy="143510"/>
                      <wp:effectExtent l="0" t="0" r="27305" b="27940"/>
                      <wp:docPr id="410" name="Rectangle 135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D98C0" id="Rectangle 1358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CQ8L4c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056F3E" wp14:editId="7D895F62">
                      <wp:extent cx="144145" cy="143510"/>
                      <wp:effectExtent l="0" t="0" r="27305" b="27940"/>
                      <wp:docPr id="409" name="Rectangle 135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F45D0" id="Rectangle 1358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kSEr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1D25D8" wp14:editId="6B4190E1">
                      <wp:extent cx="144145" cy="143510"/>
                      <wp:effectExtent l="0" t="0" r="27305" b="27940"/>
                      <wp:docPr id="408" name="Rectangle 13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7FC8A" id="Rectangle 1358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uiu1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3B4EA5">
        <w:trPr>
          <w:trHeight w:val="340"/>
        </w:trPr>
        <w:tc>
          <w:tcPr>
            <w:tcW w:w="1850" w:type="pct"/>
            <w:gridSpan w:val="2"/>
            <w:shd w:val="clear" w:color="auto" w:fill="B8CCE4" w:themeFill="accent1" w:themeFillTint="66"/>
            <w:vAlign w:val="center"/>
          </w:tcPr>
          <w:p w:rsidR="00703CE4" w:rsidRPr="00C129D7" w:rsidRDefault="000D2229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703CE4" w:rsidRPr="00C129D7">
              <w:rPr>
                <w:rFonts w:asciiTheme="minorHAnsi" w:hAnsiTheme="minorHAnsi"/>
                <w:sz w:val="22"/>
                <w:szCs w:val="22"/>
              </w:rPr>
              <w:t>Fedt</w: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5FF788" wp14:editId="75A7F68B">
                      <wp:extent cx="144145" cy="143510"/>
                      <wp:effectExtent l="0" t="0" r="27305" b="27940"/>
                      <wp:docPr id="407" name="Rectangle 135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76FC7" id="Rectangle 1358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YR+Cd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A200B" wp14:editId="649C0EE6">
                      <wp:extent cx="144145" cy="143510"/>
                      <wp:effectExtent l="0" t="0" r="27305" b="27940"/>
                      <wp:docPr id="406" name="Rectangle 135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80DA5" id="Rectangle 1358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F0eu3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F483A4" wp14:editId="2C6B0E9C">
                      <wp:extent cx="144145" cy="143510"/>
                      <wp:effectExtent l="0" t="0" r="27305" b="27940"/>
                      <wp:docPr id="405" name="Rectangle 135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E0AD6" id="Rectangle 1357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nVRo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1C3CF5" wp14:editId="305B4504">
                      <wp:extent cx="144145" cy="143510"/>
                      <wp:effectExtent l="0" t="0" r="27305" b="27940"/>
                      <wp:docPr id="404" name="Rectangle 135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D2013" id="Rectangle 1357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rs4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B8CCE4" w:themeFill="accent1" w:themeFillTint="66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738544" wp14:editId="42CC613D">
                      <wp:extent cx="144145" cy="143510"/>
                      <wp:effectExtent l="0" t="0" r="27305" b="27940"/>
                      <wp:docPr id="403" name="Rectangle 135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3B547" id="Rectangle 1357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UE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1DF1B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3B4EA5">
        <w:trPr>
          <w:trHeight w:val="340"/>
        </w:trPr>
        <w:tc>
          <w:tcPr>
            <w:tcW w:w="1850" w:type="pct"/>
            <w:gridSpan w:val="2"/>
            <w:shd w:val="clear" w:color="auto" w:fill="DBE5F1" w:themeFill="accent1" w:themeFillTint="33"/>
            <w:vAlign w:val="center"/>
          </w:tcPr>
          <w:p w:rsidR="00703CE4" w:rsidRPr="00C129D7" w:rsidRDefault="00703CE4" w:rsidP="00510434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lastRenderedPageBreak/>
              <w:tab/>
              <w:t>Spiser brød uden fedtstof</w:t>
            </w:r>
            <w:r w:rsidR="00780276">
              <w:rPr>
                <w:rFonts w:asciiTheme="minorHAnsi" w:hAnsiTheme="minorHAnsi"/>
                <w:sz w:val="22"/>
                <w:szCs w:val="22"/>
              </w:rPr>
              <w:t xml:space="preserve"> på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BB2B57" wp14:editId="687A7BB3">
                      <wp:extent cx="144145" cy="143510"/>
                      <wp:effectExtent l="0" t="0" r="27305" b="27940"/>
                      <wp:docPr id="402" name="Rectangle 135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C65DA" id="Rectangle 1357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MP8cx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E86CBA" wp14:editId="189FE83A">
                      <wp:extent cx="144145" cy="143510"/>
                      <wp:effectExtent l="0" t="0" r="27305" b="27940"/>
                      <wp:docPr id="401" name="Rectangle 135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C5322" id="Rectangle 1357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arXX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9CA594" wp14:editId="1988F490">
                      <wp:extent cx="144145" cy="143510"/>
                      <wp:effectExtent l="0" t="0" r="27305" b="27940"/>
                      <wp:docPr id="400" name="Rectangle 135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C0120" id="Rectangle 1357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WS+n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1AEAF7" wp14:editId="41B4D77A">
                      <wp:extent cx="144145" cy="143510"/>
                      <wp:effectExtent l="0" t="0" r="27305" b="27940"/>
                      <wp:docPr id="399" name="Rectangle 135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FD5C7" id="Rectangle 1357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JgiqvQ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703CE4" w:rsidRDefault="0010179E" w:rsidP="00703C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BB43AD" wp14:editId="18203451">
                      <wp:extent cx="144145" cy="143510"/>
                      <wp:effectExtent l="0" t="0" r="27305" b="27940"/>
                      <wp:docPr id="398" name="Rectangle 135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064F2" id="Rectangle 1357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87MM0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5403" w:rsidRPr="008B637C" w:rsidRDefault="00AE0F71" w:rsidP="00185406">
      <w:pPr>
        <w:pStyle w:val="Heading2"/>
        <w:ind w:left="284" w:hanging="426"/>
        <w:jc w:val="left"/>
      </w:pPr>
      <w:r>
        <w:t>28</w:t>
      </w:r>
      <w:r w:rsidR="005B56DE">
        <w:t>.</w:t>
      </w:r>
      <w:r w:rsidR="005B56DE">
        <w:tab/>
      </w:r>
      <w:r>
        <w:t xml:space="preserve"> </w:t>
      </w:r>
      <w:r w:rsidR="00585403" w:rsidRPr="008B637C">
        <w:t xml:space="preserve">Hvor ofte spiser du følgende slags </w:t>
      </w:r>
      <w:r w:rsidR="00585403" w:rsidRPr="008B637C">
        <w:rPr>
          <w:u w:val="single"/>
        </w:rPr>
        <w:t>pålæg</w:t>
      </w:r>
      <w:r w:rsidR="00585403" w:rsidRPr="008B637C">
        <w:t>?</w:t>
      </w:r>
    </w:p>
    <w:p w:rsidR="00D0562B" w:rsidRPr="005B56DE" w:rsidRDefault="00D0562B" w:rsidP="00D0562B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0"/>
        <w:gridCol w:w="346"/>
        <w:gridCol w:w="1296"/>
        <w:gridCol w:w="131"/>
        <w:gridCol w:w="1167"/>
        <w:gridCol w:w="1298"/>
        <w:gridCol w:w="1296"/>
        <w:gridCol w:w="1298"/>
      </w:tblGrid>
      <w:tr w:rsidR="00D0562B" w:rsidRPr="00C129D7" w:rsidTr="004C0198">
        <w:tc>
          <w:tcPr>
            <w:tcW w:w="1547" w:type="pct"/>
            <w:shd w:val="clear" w:color="auto" w:fill="auto"/>
            <w:vAlign w:val="bottom"/>
          </w:tcPr>
          <w:p w:rsidR="00D0562B" w:rsidRPr="00C129D7" w:rsidRDefault="00D0562B" w:rsidP="00AD2841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0562B" w:rsidRPr="00C129D7" w:rsidRDefault="00D0562B" w:rsidP="0069498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  <w:t xml:space="preserve">(Sæt ét X i hver </w:t>
            </w:r>
            <w:r w:rsidR="006D10A3">
              <w:rPr>
                <w:rFonts w:asciiTheme="minorHAnsi" w:hAnsiTheme="minorHAnsi"/>
                <w:i/>
                <w:sz w:val="22"/>
                <w:szCs w:val="22"/>
              </w:rPr>
              <w:t>linje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96" w:type="pct"/>
            <w:gridSpan w:val="3"/>
            <w:shd w:val="clear" w:color="auto" w:fill="auto"/>
            <w:vAlign w:val="bottom"/>
          </w:tcPr>
          <w:p w:rsidR="00D0562B" w:rsidRPr="00EC01EB" w:rsidRDefault="00D0562B" w:rsidP="00DA1FAD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Mere end</w:t>
            </w:r>
            <w:r w:rsidR="00DA1F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/>
                <w:sz w:val="22"/>
                <w:szCs w:val="22"/>
              </w:rPr>
              <w:t xml:space="preserve">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D0562B" w:rsidRPr="00EC01EB" w:rsidRDefault="00D0562B" w:rsidP="00AD2841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D0562B" w:rsidRPr="00EC01EB" w:rsidRDefault="00D0562B" w:rsidP="00AD2841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4-6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D0562B" w:rsidRPr="00EC01EB" w:rsidRDefault="00D0562B" w:rsidP="00AD2841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1-3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D0562B" w:rsidRPr="00EC01EB" w:rsidRDefault="00D0562B" w:rsidP="00AD2841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Sjældnere/</w:t>
            </w:r>
            <w:r w:rsidR="007C38FD">
              <w:rPr>
                <w:rFonts w:asciiTheme="minorHAnsi" w:hAnsiTheme="minorHAnsi"/>
                <w:sz w:val="22"/>
                <w:szCs w:val="22"/>
              </w:rPr>
              <w:br/>
            </w:r>
            <w:r w:rsidRPr="00EC01EB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</w:tr>
      <w:tr w:rsidR="00703CE4" w:rsidRPr="00C129D7" w:rsidTr="004C0198">
        <w:trPr>
          <w:trHeight w:val="340"/>
        </w:trPr>
        <w:tc>
          <w:tcPr>
            <w:tcW w:w="1722" w:type="pct"/>
            <w:gridSpan w:val="2"/>
            <w:shd w:val="clear" w:color="auto" w:fill="B8CCE4" w:themeFill="accent1" w:themeFillTint="66"/>
            <w:vAlign w:val="center"/>
          </w:tcPr>
          <w:p w:rsidR="00703CE4" w:rsidRPr="00C129D7" w:rsidRDefault="00703CE4" w:rsidP="00694981">
            <w:pPr>
              <w:keepNext/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>ålæg</w:t>
            </w:r>
            <w:r>
              <w:rPr>
                <w:rFonts w:asciiTheme="minorHAnsi" w:hAnsiTheme="minorHAnsi"/>
                <w:sz w:val="22"/>
                <w:szCs w:val="22"/>
              </w:rPr>
              <w:t>, kød</w:t>
            </w:r>
          </w:p>
        </w:tc>
        <w:tc>
          <w:tcPr>
            <w:tcW w:w="655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83D38E" wp14:editId="2A57B70B">
                      <wp:extent cx="144145" cy="143510"/>
                      <wp:effectExtent l="0" t="0" r="27305" b="27940"/>
                      <wp:docPr id="397" name="Rectangle 135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E4EAE" id="Rectangle 1357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83msL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15ED47" wp14:editId="1E3C6CD3">
                      <wp:extent cx="144145" cy="143510"/>
                      <wp:effectExtent l="0" t="0" r="27305" b="27940"/>
                      <wp:docPr id="396" name="Rectangle 135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9769A" id="Rectangle 1357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F7fF7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279EB1" wp14:editId="7DFFB414">
                      <wp:extent cx="144145" cy="143510"/>
                      <wp:effectExtent l="0" t="0" r="27305" b="27940"/>
                      <wp:docPr id="395" name="Rectangle 135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0163D" id="Rectangle 1356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gRJR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AC63EB" wp14:editId="51820390">
                      <wp:extent cx="144145" cy="143510"/>
                      <wp:effectExtent l="0" t="0" r="27305" b="27940"/>
                      <wp:docPr id="394" name="Rectangle 135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2B74F" id="Rectangle 1356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0sogh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CF9950" wp14:editId="4E39380D">
                      <wp:extent cx="144145" cy="143510"/>
                      <wp:effectExtent l="0" t="0" r="27305" b="27940"/>
                      <wp:docPr id="393" name="Rectangle 135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3BD3AD" id="Rectangle 1356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HRAbeM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4C0198">
        <w:trPr>
          <w:trHeight w:val="340"/>
        </w:trPr>
        <w:tc>
          <w:tcPr>
            <w:tcW w:w="1722" w:type="pct"/>
            <w:gridSpan w:val="2"/>
            <w:shd w:val="clear" w:color="auto" w:fill="DBE5F1" w:themeFill="accent1" w:themeFillTint="33"/>
            <w:vAlign w:val="center"/>
          </w:tcPr>
          <w:p w:rsidR="00703CE4" w:rsidRPr="00C129D7" w:rsidRDefault="00703CE4" w:rsidP="00694981">
            <w:pPr>
              <w:keepNext/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Fiskepålæg</w:t>
            </w:r>
          </w:p>
        </w:tc>
        <w:tc>
          <w:tcPr>
            <w:tcW w:w="655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282816" wp14:editId="139693E9">
                      <wp:extent cx="144145" cy="143510"/>
                      <wp:effectExtent l="0" t="0" r="27305" b="27940"/>
                      <wp:docPr id="392" name="Rectangle 135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713BC" id="Rectangle 1356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I4EI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B502CD" wp14:editId="45392BF1">
                      <wp:extent cx="144145" cy="143510"/>
                      <wp:effectExtent l="0" t="0" r="27305" b="27940"/>
                      <wp:docPr id="391" name="Rectangle 135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09560" id="Rectangle 135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/dvPu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57A29B" wp14:editId="6605D6EB">
                      <wp:extent cx="144145" cy="143510"/>
                      <wp:effectExtent l="0" t="0" r="27305" b="27940"/>
                      <wp:docPr id="390" name="Rectangle 135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D056F" id="Rectangle 1356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RWme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12E192" wp14:editId="34645C9B">
                      <wp:extent cx="144145" cy="143510"/>
                      <wp:effectExtent l="0" t="0" r="27305" b="27940"/>
                      <wp:docPr id="389" name="Rectangle 135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BCD5C" id="Rectangle 1356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20NU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41737D" wp14:editId="2EF83955">
                      <wp:extent cx="144145" cy="143510"/>
                      <wp:effectExtent l="0" t="0" r="27305" b="27940"/>
                      <wp:docPr id="388" name="Rectangle 135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CDCB7" id="Rectangle 1356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NOjZJM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4C0198">
        <w:trPr>
          <w:trHeight w:val="340"/>
        </w:trPr>
        <w:tc>
          <w:tcPr>
            <w:tcW w:w="1722" w:type="pct"/>
            <w:gridSpan w:val="2"/>
            <w:shd w:val="clear" w:color="auto" w:fill="B8CCE4" w:themeFill="accent1" w:themeFillTint="66"/>
            <w:vAlign w:val="center"/>
          </w:tcPr>
          <w:p w:rsidR="00703CE4" w:rsidRPr="00C129D7" w:rsidRDefault="00703CE4" w:rsidP="00694981">
            <w:pPr>
              <w:keepNext/>
              <w:keepLines/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20BB">
              <w:rPr>
                <w:rFonts w:asciiTheme="minorHAnsi" w:hAnsiTheme="minorHAnsi"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Æg</w:t>
            </w:r>
          </w:p>
        </w:tc>
        <w:tc>
          <w:tcPr>
            <w:tcW w:w="655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BC5131" wp14:editId="6A837A13">
                      <wp:extent cx="144145" cy="143510"/>
                      <wp:effectExtent l="0" t="0" r="27305" b="27940"/>
                      <wp:docPr id="387" name="Rectangle 135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226A7" id="Rectangle 1356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DYLi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EF0A5C" wp14:editId="7D6D54FE">
                      <wp:extent cx="144145" cy="143510"/>
                      <wp:effectExtent l="0" t="0" r="27305" b="27940"/>
                      <wp:docPr id="386" name="Rectangle 13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35DFA" id="Rectangle 1356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4+GJI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6291DA" wp14:editId="6E824284">
                      <wp:extent cx="144145" cy="143510"/>
                      <wp:effectExtent l="0" t="0" r="27305" b="27940"/>
                      <wp:docPr id="385" name="Rectangle 135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FEB9B" id="Rectangle 1355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/IT/d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3EB87E" wp14:editId="7F387AE2">
                      <wp:extent cx="144145" cy="143510"/>
                      <wp:effectExtent l="0" t="0" r="27305" b="27940"/>
                      <wp:docPr id="384" name="Rectangle 135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1390F" id="Rectangle 1355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b71Yd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CF2A63" wp14:editId="0A99DC3A">
                      <wp:extent cx="144145" cy="143510"/>
                      <wp:effectExtent l="0" t="0" r="27305" b="27940"/>
                      <wp:docPr id="383" name="Rectangle 135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FB6DD" id="Rectangle 1355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WUbe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3CE4" w:rsidRPr="00C129D7" w:rsidTr="004C0198">
        <w:trPr>
          <w:trHeight w:val="340"/>
        </w:trPr>
        <w:tc>
          <w:tcPr>
            <w:tcW w:w="1722" w:type="pct"/>
            <w:gridSpan w:val="2"/>
            <w:shd w:val="clear" w:color="auto" w:fill="DBE5F1" w:themeFill="accent1" w:themeFillTint="33"/>
            <w:vAlign w:val="center"/>
          </w:tcPr>
          <w:p w:rsidR="00703CE4" w:rsidRPr="00C129D7" w:rsidRDefault="00694981" w:rsidP="00694981">
            <w:pPr>
              <w:keepNext/>
              <w:keepLines/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 xml:space="preserve">Pålægssalater eller </w:t>
            </w:r>
            <w:r w:rsidR="00703CE4"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mayonnaisesalater</w:t>
            </w:r>
          </w:p>
        </w:tc>
        <w:tc>
          <w:tcPr>
            <w:tcW w:w="655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A262C1" wp14:editId="2FB35D1B">
                      <wp:extent cx="144145" cy="143510"/>
                      <wp:effectExtent l="0" t="0" r="27305" b="27940"/>
                      <wp:docPr id="382" name="Rectangle 13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C4B78" id="Rectangle 1355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Watyu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07AA3B" wp14:editId="341A4F9C">
                      <wp:extent cx="144145" cy="143510"/>
                      <wp:effectExtent l="0" t="0" r="27305" b="27940"/>
                      <wp:docPr id="381" name="Rectangle 13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E30AA" id="Rectangle 1355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0/rkg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6CD3A8" wp14:editId="1A00D8E2">
                      <wp:extent cx="144145" cy="143510"/>
                      <wp:effectExtent l="0" t="0" r="27305" b="27940"/>
                      <wp:docPr id="380" name="Rectangle 13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AEABC" id="Rectangle 1355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QMNDg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8D0B87" wp14:editId="17000114">
                      <wp:extent cx="144145" cy="143510"/>
                      <wp:effectExtent l="0" t="0" r="27305" b="27940"/>
                      <wp:docPr id="379" name="Rectangle 135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836FA" id="Rectangle 135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E5wRL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36173B" wp14:editId="142630C4">
                      <wp:extent cx="144145" cy="143510"/>
                      <wp:effectExtent l="0" t="0" r="27305" b="27940"/>
                      <wp:docPr id="378" name="Rectangle 135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C50AA" id="Rectangle 1355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91J47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C7043" w:rsidRDefault="003C7043" w:rsidP="005B56DE">
      <w:pPr>
        <w:pStyle w:val="Heading2"/>
        <w:ind w:left="284" w:hanging="426"/>
      </w:pPr>
    </w:p>
    <w:p w:rsidR="00585403" w:rsidRPr="00C129D7" w:rsidRDefault="00AE0F71" w:rsidP="00185406">
      <w:pPr>
        <w:pStyle w:val="Heading2"/>
        <w:ind w:left="284" w:hanging="426"/>
        <w:jc w:val="left"/>
      </w:pPr>
      <w:r>
        <w:t>29</w:t>
      </w:r>
      <w:r w:rsidR="005B56DE">
        <w:t>.</w:t>
      </w:r>
      <w:r w:rsidR="005B56DE">
        <w:tab/>
      </w:r>
      <w:r>
        <w:t xml:space="preserve"> </w:t>
      </w:r>
      <w:r w:rsidR="00585403" w:rsidRPr="00C129D7">
        <w:t xml:space="preserve">Hvor ofte spiser du følgende slags </w:t>
      </w:r>
      <w:r w:rsidR="00585403" w:rsidRPr="00C129D7">
        <w:rPr>
          <w:u w:val="single"/>
        </w:rPr>
        <w:t>varm mad</w:t>
      </w:r>
      <w:r w:rsidR="00585403" w:rsidRPr="00C129D7">
        <w:t>?</w:t>
      </w:r>
    </w:p>
    <w:p w:rsidR="00585403" w:rsidRPr="005B56DE" w:rsidRDefault="00585403" w:rsidP="00585403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85"/>
        <w:gridCol w:w="1503"/>
        <w:gridCol w:w="137"/>
        <w:gridCol w:w="1098"/>
        <w:gridCol w:w="1096"/>
        <w:gridCol w:w="1142"/>
        <w:gridCol w:w="1231"/>
      </w:tblGrid>
      <w:tr w:rsidR="00486D36" w:rsidRPr="00C129D7" w:rsidTr="004C0198">
        <w:tc>
          <w:tcPr>
            <w:tcW w:w="1863" w:type="pct"/>
            <w:shd w:val="clear" w:color="auto" w:fill="auto"/>
            <w:vAlign w:val="bottom"/>
          </w:tcPr>
          <w:p w:rsidR="00585403" w:rsidRPr="00C129D7" w:rsidRDefault="00585403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5403" w:rsidRPr="00C129D7" w:rsidRDefault="00585403" w:rsidP="0069498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  <w:t xml:space="preserve">(Sæt ét X i hver </w:t>
            </w:r>
            <w:r w:rsidR="006D10A3">
              <w:rPr>
                <w:rFonts w:asciiTheme="minorHAnsi" w:hAnsiTheme="minorHAnsi"/>
                <w:i/>
                <w:sz w:val="22"/>
                <w:szCs w:val="22"/>
              </w:rPr>
              <w:t>linje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29" w:type="pct"/>
            <w:gridSpan w:val="2"/>
            <w:shd w:val="clear" w:color="auto" w:fill="auto"/>
            <w:vAlign w:val="bottom"/>
          </w:tcPr>
          <w:p w:rsidR="00DA1FAD" w:rsidRDefault="00585403" w:rsidP="00E10DAA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Mere end</w:t>
            </w:r>
            <w:r w:rsidR="00DA1F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  <w:p w:rsidR="00585403" w:rsidRPr="00EC01EB" w:rsidRDefault="00585403" w:rsidP="00DA1FAD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gang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5-7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3-4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577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Sjældnere/</w:t>
            </w:r>
            <w:r w:rsidR="007C38FD">
              <w:rPr>
                <w:rFonts w:asciiTheme="minorHAnsi" w:hAnsiTheme="minorHAnsi"/>
                <w:sz w:val="22"/>
                <w:szCs w:val="22"/>
              </w:rPr>
              <w:br/>
            </w:r>
            <w:r w:rsidRPr="00EC01EB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</w:tr>
      <w:tr w:rsidR="00486D36" w:rsidRPr="00C129D7" w:rsidTr="004C0198">
        <w:trPr>
          <w:trHeight w:val="340"/>
        </w:trPr>
        <w:tc>
          <w:tcPr>
            <w:tcW w:w="1863" w:type="pct"/>
            <w:shd w:val="clear" w:color="auto" w:fill="B8CCE4" w:themeFill="accent1" w:themeFillTint="66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Kød (okse, kalv, svin eller lam)</w:t>
            </w:r>
          </w:p>
        </w:tc>
        <w:tc>
          <w:tcPr>
            <w:tcW w:w="760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298C1F" wp14:editId="0CF14E97">
                      <wp:extent cx="144145" cy="143510"/>
                      <wp:effectExtent l="0" t="0" r="27305" b="27940"/>
                      <wp:docPr id="377" name="Rectangle 135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B412F" id="Rectangle 1355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eMcX9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4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60BBB8" wp14:editId="3A0E328C">
                      <wp:extent cx="144145" cy="143510"/>
                      <wp:effectExtent l="0" t="0" r="27305" b="27940"/>
                      <wp:docPr id="376" name="Rectangle 135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5532F" id="Rectangle 1355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cCX41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B6013F" wp14:editId="5A5AA64D">
                      <wp:extent cx="144145" cy="143510"/>
                      <wp:effectExtent l="0" t="0" r="27305" b="27940"/>
                      <wp:docPr id="375" name="Rectangle 13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82EC8" id="Rectangle 1354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bryn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AABEB3" wp14:editId="4B62B3FD">
                      <wp:extent cx="144145" cy="143510"/>
                      <wp:effectExtent l="0" t="0" r="27305" b="27940"/>
                      <wp:docPr id="374" name="Rectangle 135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975FC" id="Rectangle 1354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WXSbX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2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9FDE62" wp14:editId="2423178A">
                      <wp:extent cx="144145" cy="143510"/>
                      <wp:effectExtent l="0" t="0" r="27305" b="27940"/>
                      <wp:docPr id="373" name="Rectangle 135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C6453" id="Rectangle 1354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//7W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6D36" w:rsidRPr="00C129D7" w:rsidTr="004C0198">
        <w:trPr>
          <w:trHeight w:val="340"/>
        </w:trPr>
        <w:tc>
          <w:tcPr>
            <w:tcW w:w="1863" w:type="pct"/>
            <w:shd w:val="clear" w:color="auto" w:fill="DBE5F1" w:themeFill="accent1" w:themeFillTint="33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Fjerkræ</w:t>
            </w:r>
            <w:r w:rsidR="002F6B4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70428">
              <w:rPr>
                <w:rFonts w:asciiTheme="minorHAnsi" w:hAnsiTheme="minorHAnsi"/>
                <w:sz w:val="22"/>
                <w:szCs w:val="22"/>
              </w:rPr>
              <w:t>f</w:t>
            </w:r>
            <w:r w:rsidR="002F6B40">
              <w:rPr>
                <w:rFonts w:asciiTheme="minorHAnsi" w:hAnsiTheme="minorHAnsi"/>
                <w:sz w:val="22"/>
                <w:szCs w:val="22"/>
              </w:rPr>
              <w:t xml:space="preserve">.eks. kylling, kalkun, and) </w:t>
            </w: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4ADCFA" wp14:editId="600C4679">
                      <wp:extent cx="144145" cy="143510"/>
                      <wp:effectExtent l="0" t="0" r="27305" b="27940"/>
                      <wp:docPr id="372" name="Rectangle 135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7197E" id="Rectangle 1354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zC/+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4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F88020" wp14:editId="4558223E">
                      <wp:extent cx="144145" cy="143510"/>
                      <wp:effectExtent l="0" t="0" r="27305" b="27940"/>
                      <wp:docPr id="371" name="Rectangle 135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8EB0C" id="Rectangle 1354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dmV0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267D76" wp14:editId="1CA80903">
                      <wp:extent cx="144145" cy="143510"/>
                      <wp:effectExtent l="0" t="0" r="27305" b="27940"/>
                      <wp:docPr id="370" name="Rectangle 13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E7543" id="Rectangle 1354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qsdo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6E7634" wp14:editId="29B998FC">
                      <wp:extent cx="144145" cy="143510"/>
                      <wp:effectExtent l="0" t="0" r="27305" b="27940"/>
                      <wp:docPr id="369" name="Rectangle 135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89B0D" id="Rectangle 1354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NO2i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2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2ECB32" wp14:editId="2E361A3A">
                      <wp:extent cx="144145" cy="143510"/>
                      <wp:effectExtent l="0" t="0" r="27305" b="27940"/>
                      <wp:docPr id="368" name="Rectangle 13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AFCC2" id="Rectangle 1354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WB3fS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6D36" w:rsidRPr="00C129D7" w:rsidTr="004C0198">
        <w:trPr>
          <w:trHeight w:val="340"/>
        </w:trPr>
        <w:tc>
          <w:tcPr>
            <w:tcW w:w="1863" w:type="pct"/>
            <w:shd w:val="clear" w:color="auto" w:fill="B8CCE4" w:themeFill="accent1" w:themeFillTint="66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Fisk</w:t>
            </w:r>
          </w:p>
        </w:tc>
        <w:tc>
          <w:tcPr>
            <w:tcW w:w="760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98ED79" wp14:editId="41DB22F5">
                      <wp:extent cx="144145" cy="143510"/>
                      <wp:effectExtent l="0" t="0" r="27305" b="27940"/>
                      <wp:docPr id="367" name="Rectangle 13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3B4D9" id="Rectangle 1354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XiLB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4" w:type="pct"/>
            <w:gridSpan w:val="2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8EF58" wp14:editId="3362AA62">
                      <wp:extent cx="144145" cy="143510"/>
                      <wp:effectExtent l="0" t="0" r="27305" b="27940"/>
                      <wp:docPr id="366" name="Rectangle 135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82EBB" id="Rectangle 1354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zRtm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2F39E8" wp14:editId="0DCD5DFD">
                      <wp:extent cx="144145" cy="143510"/>
                      <wp:effectExtent l="0" t="0" r="27305" b="27940"/>
                      <wp:docPr id="365" name="Rectangle 135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8228A" id="Rectangle 1353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Esme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9B6B2F" wp14:editId="576BAD5C">
                      <wp:extent cx="144145" cy="143510"/>
                      <wp:effectExtent l="0" t="0" r="27305" b="27940"/>
                      <wp:docPr id="364" name="Rectangle 135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BE578" id="Rectangle 1353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IVPu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2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E6809B" wp14:editId="1DE0A083">
                      <wp:extent cx="144145" cy="143510"/>
                      <wp:effectExtent l="0" t="0" r="27305" b="27940"/>
                      <wp:docPr id="363" name="Rectangle 13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55645" id="Rectangle 1353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+g8C3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6D36" w:rsidRPr="00C129D7" w:rsidTr="004C0198">
        <w:trPr>
          <w:trHeight w:val="340"/>
        </w:trPr>
        <w:tc>
          <w:tcPr>
            <w:tcW w:w="1863" w:type="pct"/>
            <w:shd w:val="clear" w:color="auto" w:fill="DBE5F1" w:themeFill="accent1" w:themeFillTint="33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Grøntsags- eller vegetarretter</w:t>
            </w: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7A9223" wp14:editId="72452CAB">
                      <wp:extent cx="144145" cy="143510"/>
                      <wp:effectExtent l="0" t="0" r="27305" b="27940"/>
                      <wp:docPr id="362" name="Rectangle 135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A6B6C" id="Rectangle 1353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se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HsFrH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4" w:type="pct"/>
            <w:gridSpan w:val="2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F81CC" wp14:editId="4DB35BAE">
                      <wp:extent cx="144145" cy="143510"/>
                      <wp:effectExtent l="0" t="0" r="27305" b="27940"/>
                      <wp:docPr id="361" name="Rectangle 135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1AF3D" id="Rectangle 1353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5Sgh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D1039D" wp14:editId="1184A356">
                      <wp:extent cx="144145" cy="143510"/>
                      <wp:effectExtent l="0" t="0" r="27305" b="27940"/>
                      <wp:docPr id="360" name="Rectangle 135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09595" id="Rectangle 1353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1rJR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7AD31D" wp14:editId="0B01D435">
                      <wp:extent cx="144145" cy="143510"/>
                      <wp:effectExtent l="0" t="0" r="27305" b="27940"/>
                      <wp:docPr id="359" name="Rectangle 135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27B52" id="Rectangle 1353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wNGMx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2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36B278" wp14:editId="2D698ECB">
                      <wp:extent cx="144145" cy="143510"/>
                      <wp:effectExtent l="0" t="0" r="27305" b="27940"/>
                      <wp:docPr id="358" name="Rectangle 13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EDE03" id="Rectangle 1353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kH+UF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1FAD" w:rsidRDefault="00DA1FAD">
      <w:pPr>
        <w:rPr>
          <w:rFonts w:asciiTheme="minorHAnsi" w:hAnsiTheme="minorHAnsi" w:cs="Arial"/>
          <w:b/>
          <w:bCs/>
          <w:noProof/>
          <w:sz w:val="22"/>
          <w:szCs w:val="22"/>
        </w:rPr>
      </w:pPr>
    </w:p>
    <w:p w:rsidR="00585403" w:rsidRPr="00C129D7" w:rsidRDefault="00C0038E" w:rsidP="00185406">
      <w:pPr>
        <w:pStyle w:val="Heading2"/>
        <w:ind w:left="284" w:hanging="426"/>
        <w:jc w:val="left"/>
      </w:pPr>
      <w:r>
        <w:t>3</w:t>
      </w:r>
      <w:r w:rsidR="00AE0F71">
        <w:t>0</w:t>
      </w:r>
      <w:r w:rsidR="005B56DE">
        <w:t>.</w:t>
      </w:r>
      <w:r w:rsidR="005B56DE">
        <w:tab/>
      </w:r>
      <w:r w:rsidR="00585403" w:rsidRPr="00C129D7">
        <w:t xml:space="preserve">Hvor ofte spiser du følgende slags </w:t>
      </w:r>
      <w:r w:rsidR="00585403" w:rsidRPr="00C129D7">
        <w:rPr>
          <w:u w:val="single"/>
        </w:rPr>
        <w:t>grøntsager</w:t>
      </w:r>
      <w:r w:rsidR="00585403" w:rsidRPr="00C129D7">
        <w:t>?</w:t>
      </w:r>
    </w:p>
    <w:p w:rsidR="00585403" w:rsidRPr="005B56DE" w:rsidRDefault="00585403" w:rsidP="001413A7">
      <w:pPr>
        <w:pStyle w:val="Heading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7"/>
        <w:gridCol w:w="1659"/>
        <w:gridCol w:w="1105"/>
        <w:gridCol w:w="1105"/>
        <w:gridCol w:w="1228"/>
        <w:gridCol w:w="1228"/>
      </w:tblGrid>
      <w:tr w:rsidR="00585403" w:rsidRPr="00C129D7" w:rsidTr="004C0198">
        <w:tc>
          <w:tcPr>
            <w:tcW w:w="1806" w:type="pct"/>
            <w:shd w:val="clear" w:color="auto" w:fill="auto"/>
            <w:vAlign w:val="bottom"/>
          </w:tcPr>
          <w:p w:rsidR="00585403" w:rsidRPr="00C129D7" w:rsidRDefault="00585403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5403" w:rsidRPr="00C129D7" w:rsidRDefault="00585403" w:rsidP="0069498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  <w:t xml:space="preserve">(Sæt ét X i hver </w:t>
            </w:r>
            <w:r w:rsidR="006D10A3">
              <w:rPr>
                <w:rFonts w:asciiTheme="minorHAnsi" w:hAnsiTheme="minorHAnsi"/>
                <w:i/>
                <w:sz w:val="22"/>
                <w:szCs w:val="22"/>
              </w:rPr>
              <w:t>linje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585403" w:rsidRPr="00EC01EB" w:rsidRDefault="00585403" w:rsidP="00D71E97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Mere end</w:t>
            </w:r>
            <w:r w:rsidR="00D7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 gang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5-7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3-4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Sjældnere/</w:t>
            </w:r>
            <w:r w:rsidR="007C38FD">
              <w:rPr>
                <w:rFonts w:asciiTheme="minorHAnsi" w:hAnsiTheme="minorHAnsi"/>
                <w:sz w:val="22"/>
                <w:szCs w:val="22"/>
              </w:rPr>
              <w:br/>
            </w:r>
            <w:r w:rsidRPr="00EC01EB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</w:tr>
      <w:tr w:rsidR="004C0198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Blandet salat, råkost</w:t>
            </w:r>
          </w:p>
        </w:tc>
        <w:tc>
          <w:tcPr>
            <w:tcW w:w="84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97DC7C" wp14:editId="6DF2599C">
                      <wp:extent cx="144145" cy="143510"/>
                      <wp:effectExtent l="0" t="0" r="27305" b="27940"/>
                      <wp:docPr id="357" name="Rectangle 13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2D6DE" id="Rectangle 1353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4qKH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64AA57" wp14:editId="01E7780B">
                      <wp:extent cx="144145" cy="143510"/>
                      <wp:effectExtent l="0" t="0" r="27305" b="27940"/>
                      <wp:docPr id="356" name="Rectangle 135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F8F0E" id="Rectangle 1353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PROPe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F4E676" wp14:editId="7939F3A4">
                      <wp:extent cx="144145" cy="143510"/>
                      <wp:effectExtent l="0" t="0" r="27305" b="27940"/>
                      <wp:docPr id="355" name="Rectangle 135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F28A4" id="Rectangle 1352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u9290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44C2F4" wp14:editId="4BF7E587">
                      <wp:extent cx="144145" cy="143510"/>
                      <wp:effectExtent l="0" t="0" r="27305" b="27940"/>
                      <wp:docPr id="354" name="Rectangle 135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8455A" id="Rectangle 1352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KOQa0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2D528D" wp14:editId="65C48AEA">
                      <wp:extent cx="144145" cy="143510"/>
                      <wp:effectExtent l="0" t="0" r="27305" b="27940"/>
                      <wp:docPr id="353" name="Rectangle 13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10EA4" id="Rectangle 1352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LNL0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0198" w:rsidRPr="00C129D7" w:rsidTr="004C0198">
        <w:trPr>
          <w:trHeight w:val="340"/>
        </w:trPr>
        <w:tc>
          <w:tcPr>
            <w:tcW w:w="1806" w:type="pct"/>
            <w:shd w:val="clear" w:color="auto" w:fill="DBE5F1" w:themeFill="accent1" w:themeFillTint="33"/>
            <w:vAlign w:val="center"/>
          </w:tcPr>
          <w:p w:rsidR="00703CE4" w:rsidRPr="00C129D7" w:rsidRDefault="00703CE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Andre rå grøntsager</w:t>
            </w:r>
          </w:p>
        </w:tc>
        <w:tc>
          <w:tcPr>
            <w:tcW w:w="841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122CD8" wp14:editId="144F29AC">
                      <wp:extent cx="144145" cy="143510"/>
                      <wp:effectExtent l="0" t="0" r="27305" b="27940"/>
                      <wp:docPr id="352" name="Rectangle 135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EC067" id="Rectangle 1352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IfSI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FE5EBC" wp14:editId="2885356E">
                      <wp:extent cx="144145" cy="143510"/>
                      <wp:effectExtent l="0" t="0" r="27305" b="27940"/>
                      <wp:docPr id="351" name="Rectangle 135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4A83E" id="Rectangle 135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5F7C5A" wp14:editId="7F3255CB">
                      <wp:extent cx="144145" cy="143510"/>
                      <wp:effectExtent l="0" t="0" r="27305" b="27940"/>
                      <wp:docPr id="350" name="Rectangle 13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6581E" id="Rectangle 135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B5oB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12496D" wp14:editId="5D97BE07">
                      <wp:extent cx="144145" cy="143510"/>
                      <wp:effectExtent l="0" t="0" r="27305" b="27940"/>
                      <wp:docPr id="349" name="Rectangle 135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27BEE" id="Rectangle 1352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vniti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61EDCF" wp14:editId="44ECDAD1">
                      <wp:extent cx="144145" cy="143510"/>
                      <wp:effectExtent l="0" t="0" r="27305" b="27940"/>
                      <wp:docPr id="348" name="Rectangle 135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055A7" id="Rectangle 1352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LUEKi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0198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03CE4" w:rsidRPr="00C129D7" w:rsidRDefault="00694981" w:rsidP="00694981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="00703CE4"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Tilberedte grøntsager (kogte, bagte, stegte, sammenkogte eller wokretter)</w:t>
            </w:r>
          </w:p>
        </w:tc>
        <w:tc>
          <w:tcPr>
            <w:tcW w:w="84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935BBE" wp14:editId="29335D5E">
                      <wp:extent cx="144145" cy="143510"/>
                      <wp:effectExtent l="0" t="0" r="27305" b="27940"/>
                      <wp:docPr id="347" name="Rectangle 135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0B1E7" id="Rectangle 1352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MUtu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91B4B8" wp14:editId="1ACEBAF5">
                      <wp:extent cx="144145" cy="143510"/>
                      <wp:effectExtent l="0" t="0" r="27305" b="27940"/>
                      <wp:docPr id="346" name="Rectangle 135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E5B46" id="Rectangle 1352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4AtEe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E700C1" wp14:editId="4414A4FC">
                      <wp:extent cx="144145" cy="143510"/>
                      <wp:effectExtent l="0" t="0" r="27305" b="27940"/>
                      <wp:docPr id="345" name="Rectangle 135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81263" id="Rectangle 1351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KfSGe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0A2C37" wp14:editId="0C4F1D90">
                      <wp:extent cx="144145" cy="143510"/>
                      <wp:effectExtent l="0" t="0" r="27305" b="27940"/>
                      <wp:docPr id="344" name="Rectangle 135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EF3CB" id="Rectangle 1351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DHHA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03CE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2DE026" wp14:editId="44FCEC8B">
                      <wp:extent cx="144145" cy="143510"/>
                      <wp:effectExtent l="0" t="0" r="27305" b="27940"/>
                      <wp:docPr id="343" name="Rectangle 135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A1181" id="Rectangle 1351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ZY9S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D679A" w:rsidRDefault="009D679A" w:rsidP="00BB101F">
      <w:pPr>
        <w:pStyle w:val="Heading2"/>
        <w:ind w:left="284" w:hanging="426"/>
      </w:pPr>
    </w:p>
    <w:p w:rsidR="00585403" w:rsidRPr="00C129D7" w:rsidRDefault="00C0038E" w:rsidP="00185406">
      <w:pPr>
        <w:pStyle w:val="Heading2"/>
        <w:ind w:left="284" w:hanging="426"/>
        <w:jc w:val="left"/>
        <w:rPr>
          <w:u w:val="single"/>
        </w:rPr>
      </w:pPr>
      <w:r>
        <w:t>3</w:t>
      </w:r>
      <w:r w:rsidR="00AE0F71">
        <w:t>1</w:t>
      </w:r>
      <w:r w:rsidR="00BB101F">
        <w:t>.</w:t>
      </w:r>
      <w:r w:rsidR="00BB101F">
        <w:tab/>
      </w:r>
      <w:r w:rsidR="00585403" w:rsidRPr="00C129D7">
        <w:t xml:space="preserve">Hvor ofte bruger du eller andre i din husholdning følgende slags </w:t>
      </w:r>
      <w:r w:rsidR="00585403" w:rsidRPr="00C129D7">
        <w:rPr>
          <w:u w:val="single"/>
        </w:rPr>
        <w:t>fedtstof i madlavningen?</w:t>
      </w:r>
    </w:p>
    <w:p w:rsidR="00585403" w:rsidRPr="00BB101F" w:rsidRDefault="00585403" w:rsidP="00585403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8"/>
        <w:gridCol w:w="1661"/>
        <w:gridCol w:w="1105"/>
        <w:gridCol w:w="276"/>
        <w:gridCol w:w="825"/>
        <w:gridCol w:w="1229"/>
        <w:gridCol w:w="1228"/>
      </w:tblGrid>
      <w:tr w:rsidR="00585403" w:rsidRPr="00C129D7" w:rsidTr="004C0198">
        <w:trPr>
          <w:trHeight w:val="340"/>
        </w:trPr>
        <w:tc>
          <w:tcPr>
            <w:tcW w:w="1806" w:type="pct"/>
            <w:shd w:val="clear" w:color="auto" w:fill="auto"/>
            <w:vAlign w:val="bottom"/>
          </w:tcPr>
          <w:p w:rsidR="00585403" w:rsidRPr="00C129D7" w:rsidRDefault="00585403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5403" w:rsidRPr="00C129D7" w:rsidRDefault="00585403" w:rsidP="0069498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  <w:t>(Sæt ét X i hver linje)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85403" w:rsidRPr="00EC01EB" w:rsidRDefault="00585403" w:rsidP="00DA1FAD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Mere end</w:t>
            </w:r>
            <w:r w:rsidR="00DA1F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 gang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dagen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3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5-7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561" w:type="pct"/>
            <w:gridSpan w:val="2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3-4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 xml:space="preserve">1-2 gange om </w:t>
            </w:r>
            <w:r w:rsidRPr="007C38FD">
              <w:rPr>
                <w:rFonts w:asciiTheme="minorHAnsi" w:hAnsiTheme="minorHAnsi"/>
                <w:sz w:val="22"/>
                <w:szCs w:val="22"/>
                <w:u w:val="single"/>
              </w:rPr>
              <w:t>ugen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758D9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Sjældnere/</w:t>
            </w:r>
          </w:p>
          <w:p w:rsidR="00585403" w:rsidRPr="00EC01EB" w:rsidRDefault="00585403" w:rsidP="00E10DAA">
            <w:pPr>
              <w:ind w:left="64" w:hanging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aldrig</w: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Stegemargarine</w:t>
            </w:r>
          </w:p>
        </w:tc>
        <w:tc>
          <w:tcPr>
            <w:tcW w:w="842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0B6910" wp14:editId="6ECA591C">
                      <wp:extent cx="144145" cy="143510"/>
                      <wp:effectExtent l="0" t="0" r="27305" b="27940"/>
                      <wp:docPr id="342" name="Rectangle 13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978DD" id="Rectangle 1351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BWFSK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C98041" wp14:editId="444A2BD5">
                      <wp:extent cx="144145" cy="143510"/>
                      <wp:effectExtent l="0" t="0" r="27305" b="27940"/>
                      <wp:docPr id="341" name="Rectangle 13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4F312" id="Rectangle 1351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sDZ8R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806BA2" wp14:editId="15AE1D37">
                      <wp:extent cx="144145" cy="143510"/>
                      <wp:effectExtent l="0" t="0" r="27305" b="27940"/>
                      <wp:docPr id="340" name="Rectangle 13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915EC" id="Rectangle 1351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IjD9tE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38818" wp14:editId="43A8D4A3">
                      <wp:extent cx="144145" cy="143510"/>
                      <wp:effectExtent l="0" t="0" r="27305" b="27940"/>
                      <wp:docPr id="339" name="Rectangle 13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C710" id="Rectangle 1351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sqB/d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F25BD7" wp14:editId="72BA0CC9">
                      <wp:extent cx="144145" cy="143510"/>
                      <wp:effectExtent l="0" t="0" r="27305" b="27940"/>
                      <wp:docPr id="338" name="Rectangle 13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22746" id="Rectangle 1351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IZnYd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DBE5F1" w:themeFill="accent1" w:themeFillTint="33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Plantemargarine</w:t>
            </w:r>
          </w:p>
        </w:tc>
        <w:tc>
          <w:tcPr>
            <w:tcW w:w="842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89785F" wp14:editId="42DBD05E">
                      <wp:extent cx="144145" cy="143510"/>
                      <wp:effectExtent l="0" t="0" r="27305" b="27940"/>
                      <wp:docPr id="337" name="Rectangle 135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A369F" id="Rectangle 1351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H8xkG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589A8" wp14:editId="6C0EADE6">
                      <wp:extent cx="144145" cy="143510"/>
                      <wp:effectExtent l="0" t="0" r="27305" b="27940"/>
                      <wp:docPr id="336" name="Rectangle 135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8E59A" id="Rectangle 1351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4z1wxi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322F6B" wp14:editId="4251CDB3">
                      <wp:extent cx="144145" cy="143510"/>
                      <wp:effectExtent l="0" t="0" r="27305" b="27940"/>
                      <wp:docPr id="335" name="Rectangle 13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65299" id="Rectangle 1350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Cjvx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4D1DD9" wp14:editId="447EF528">
                      <wp:extent cx="144145" cy="143510"/>
                      <wp:effectExtent l="0" t="0" r="27305" b="27940"/>
                      <wp:docPr id="334" name="Rectangle 13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5B742" id="Rectangle 135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WsLQIAAFQEAAAOAAAAZHJzL2Uyb0RvYy54bWysVNuO0zAQfUfiHyy/0yRtCt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mQJW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8FEBE0" wp14:editId="0D58E33E">
                      <wp:extent cx="144145" cy="143510"/>
                      <wp:effectExtent l="0" t="0" r="27305" b="27940"/>
                      <wp:docPr id="333" name="Rectangle 13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2DC97" id="Rectangle 135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jKLgIAAFQEAAAOAAAAZHJzL2Uyb0RvYy54bWysVNuO0zAQfUfiHyy/0yRtw+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MrY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Smør, Kærgården </w:t>
            </w:r>
            <w:r>
              <w:rPr>
                <w:rFonts w:asciiTheme="minorHAnsi" w:hAnsiTheme="minorHAnsi"/>
                <w:sz w:val="22"/>
                <w:szCs w:val="22"/>
              </w:rPr>
              <w:t>og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lignende</w:t>
            </w:r>
          </w:p>
        </w:tc>
        <w:tc>
          <w:tcPr>
            <w:tcW w:w="842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128676" wp14:editId="2FBD148A">
                      <wp:extent cx="144145" cy="143510"/>
                      <wp:effectExtent l="0" t="0" r="27305" b="27940"/>
                      <wp:docPr id="332" name="Rectangle 13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A373F" id="Rectangle 1350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ZASxC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C9CA67" wp14:editId="6F6683D8">
                      <wp:extent cx="144145" cy="143510"/>
                      <wp:effectExtent l="0" t="0" r="27305" b="27940"/>
                      <wp:docPr id="331" name="Rectangle 13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DB661" id="Rectangle 135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VF6k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DCD8AC" wp14:editId="15712B35">
                      <wp:extent cx="144145" cy="143510"/>
                      <wp:effectExtent l="0" t="0" r="27305" b="27940"/>
                      <wp:docPr id="330" name="Rectangle 13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E8BFD" id="Rectangle 135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tnxNR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93593C" wp14:editId="7CD3297C">
                      <wp:extent cx="144145" cy="143510"/>
                      <wp:effectExtent l="0" t="0" r="27305" b="27940"/>
                      <wp:docPr id="329" name="Rectangle 135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4536E" id="Rectangle 1350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D57h6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EB8051" wp14:editId="24A69073">
                      <wp:extent cx="144145" cy="143510"/>
                      <wp:effectExtent l="0" t="0" r="27305" b="27940"/>
                      <wp:docPr id="328" name="Rectangle 135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FEF4C" id="Rectangle 1350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nKdG6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DBE5F1" w:themeFill="accent1" w:themeFillTint="33"/>
            <w:vAlign w:val="center"/>
          </w:tcPr>
          <w:p w:rsidR="007F0404" w:rsidRPr="00C129D7" w:rsidRDefault="000D2229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7F0404" w:rsidRPr="00C129D7">
              <w:rPr>
                <w:rFonts w:asciiTheme="minorHAnsi" w:hAnsiTheme="minorHAnsi"/>
                <w:sz w:val="22"/>
                <w:szCs w:val="22"/>
              </w:rPr>
              <w:t>Fedt/palmin</w:t>
            </w:r>
          </w:p>
        </w:tc>
        <w:tc>
          <w:tcPr>
            <w:tcW w:w="842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004A45" wp14:editId="172DFF47">
                      <wp:extent cx="144145" cy="143510"/>
                      <wp:effectExtent l="0" t="0" r="27305" b="27940"/>
                      <wp:docPr id="327" name="Rectangle 135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4C113" id="Rectangle 1350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6hLgIAAFQEAAAOAAAAZHJzL2Uyb0RvYy54bWysVNuO0zAQfUfiHyy/0yRtw+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Ly+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A701D6" wp14:editId="53FE4DAD">
                      <wp:extent cx="144145" cy="143510"/>
                      <wp:effectExtent l="0" t="0" r="27305" b="27940"/>
                      <wp:docPr id="326" name="Rectangle 135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9DD03" id="Rectangle 1350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Mctdh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F6C501" wp14:editId="5EF0AB6D">
                      <wp:extent cx="144145" cy="143510"/>
                      <wp:effectExtent l="0" t="0" r="27305" b="27940"/>
                      <wp:docPr id="325" name="Rectangle 134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B0CC3" id="Rectangle 1349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D5C4C" wp14:editId="19FAB870">
                      <wp:extent cx="144145" cy="143510"/>
                      <wp:effectExtent l="0" t="0" r="27305" b="27940"/>
                      <wp:docPr id="324" name="Rectangle 134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F7FCD" id="Rectangle 1349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i+4S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25896" wp14:editId="1D8D394D">
                      <wp:extent cx="144145" cy="143510"/>
                      <wp:effectExtent l="0" t="0" r="27305" b="27940"/>
                      <wp:docPr id="323" name="Rectangle 134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B5F13" id="Rectangle 1349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BSl9S0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Olivenolie</w:t>
            </w:r>
          </w:p>
        </w:tc>
        <w:tc>
          <w:tcPr>
            <w:tcW w:w="842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DC0B66" wp14:editId="0DAE2C63">
                      <wp:extent cx="144145" cy="143510"/>
                      <wp:effectExtent l="0" t="0" r="27305" b="27940"/>
                      <wp:docPr id="322" name="Rectangle 134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D85D5" id="Rectangle 1349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8Guc7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E98DC1" wp14:editId="33F0235E">
                      <wp:extent cx="144145" cy="143510"/>
                      <wp:effectExtent l="0" t="0" r="27305" b="27940"/>
                      <wp:docPr id="321" name="Rectangle 134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D16E1" id="Rectangle 1349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dPld2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9A98A" wp14:editId="2239C530">
                      <wp:extent cx="144145" cy="143510"/>
                      <wp:effectExtent l="0" t="0" r="27305" b="27940"/>
                      <wp:docPr id="320" name="Rectangle 134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7C2CF" id="Rectangle 1349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58D62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4E82CE" wp14:editId="67FCCD6F">
                      <wp:extent cx="144145" cy="143510"/>
                      <wp:effectExtent l="0" t="0" r="27305" b="27940"/>
                      <wp:docPr id="319" name="Rectangle 13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B4EAC" id="Rectangle 1349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nt7N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6208CB" wp14:editId="13F83C0D">
                      <wp:extent cx="144145" cy="143510"/>
                      <wp:effectExtent l="0" t="0" r="27305" b="27940"/>
                      <wp:docPr id="318" name="Rectangle 134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657E3" id="Rectangle 1349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yrUS9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DBE5F1" w:themeFill="accent1" w:themeFillTint="33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Majs-, solsikke- eller vindruekerneolie</w:t>
            </w:r>
          </w:p>
        </w:tc>
        <w:tc>
          <w:tcPr>
            <w:tcW w:w="842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246C35" wp14:editId="5157EA8B">
                      <wp:extent cx="144145" cy="143510"/>
                      <wp:effectExtent l="0" t="0" r="27305" b="27940"/>
                      <wp:docPr id="317" name="Rectangle 134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EE38B" id="Rectangle 1349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RSB97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CDC6AA" wp14:editId="554B3E60">
                      <wp:extent cx="144145" cy="143510"/>
                      <wp:effectExtent l="0" t="0" r="27305" b="27940"/>
                      <wp:docPr id="316" name="Rectangle 134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BC3A6" id="Rectangle 1349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h7hQt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A4C1D1" wp14:editId="45AC39B4">
                      <wp:extent cx="144145" cy="143510"/>
                      <wp:effectExtent l="0" t="0" r="27305" b="27940"/>
                      <wp:docPr id="315" name="Rectangle 134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161D6" id="Rectangle 1348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AXZiH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2E92DE" wp14:editId="44C53EBE">
                      <wp:extent cx="144145" cy="143510"/>
                      <wp:effectExtent l="0" t="0" r="27305" b="27940"/>
                      <wp:docPr id="314" name="Rectangle 134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97587" id="Rectangle 1348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kk/FH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04CEAC" wp14:editId="7979798B">
                      <wp:extent cx="144145" cy="143510"/>
                      <wp:effectExtent l="0" t="0" r="27305" b="27940"/>
                      <wp:docPr id="313" name="Rectangle 13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B7030" id="Rectangle 1348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MIZvCE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B8CCE4" w:themeFill="accent1" w:themeFillTint="66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Rapsolie, madolie, salatolie</w:t>
            </w:r>
          </w:p>
        </w:tc>
        <w:tc>
          <w:tcPr>
            <w:tcW w:w="842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38BA43" wp14:editId="4F4E846A">
                      <wp:extent cx="144145" cy="143510"/>
                      <wp:effectExtent l="0" t="0" r="27305" b="27940"/>
                      <wp:docPr id="312" name="Rectangle 13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6459A" id="Rectangle 1348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CbX1eE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3ABBD0" wp14:editId="7243E437">
                      <wp:extent cx="144145" cy="143510"/>
                      <wp:effectExtent l="0" t="0" r="27305" b="27940"/>
                      <wp:docPr id="311" name="Rectangle 134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E0513" id="Rectangle 1348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Lgh56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970107" wp14:editId="090F245E">
                      <wp:extent cx="144145" cy="143510"/>
                      <wp:effectExtent l="0" t="0" r="27305" b="27940"/>
                      <wp:docPr id="310" name="Rectangle 134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30C88" id="Rectangle 1348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K9Md7o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F2CDD1" wp14:editId="11CE9016">
                      <wp:extent cx="144145" cy="143510"/>
                      <wp:effectExtent l="0" t="0" r="27305" b="27940"/>
                      <wp:docPr id="309" name="Rectangle 134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F6907" id="Rectangle 1348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gTTck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B8CCE4" w:themeFill="accent1" w:themeFillTint="66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7A6892" wp14:editId="3F0A74F1">
                      <wp:extent cx="144145" cy="143510"/>
                      <wp:effectExtent l="0" t="0" r="27305" b="27940"/>
                      <wp:docPr id="308" name="Rectangle 134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8A8D5" id="Rectangle 1348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l+rVR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F0404" w:rsidRPr="00C129D7" w:rsidTr="004C0198">
        <w:trPr>
          <w:trHeight w:val="340"/>
        </w:trPr>
        <w:tc>
          <w:tcPr>
            <w:tcW w:w="1806" w:type="pct"/>
            <w:shd w:val="clear" w:color="auto" w:fill="DBE5F1" w:themeFill="accent1" w:themeFillTint="33"/>
            <w:vAlign w:val="center"/>
          </w:tcPr>
          <w:p w:rsidR="007F0404" w:rsidRPr="00C129D7" w:rsidRDefault="007F0404" w:rsidP="00694981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Laver mad uden fedtstof</w:t>
            </w:r>
          </w:p>
        </w:tc>
        <w:tc>
          <w:tcPr>
            <w:tcW w:w="842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51B78" wp14:editId="036B7CE0">
                      <wp:extent cx="144145" cy="143510"/>
                      <wp:effectExtent l="0" t="0" r="27305" b="27940"/>
                      <wp:docPr id="307" name="Rectangle 134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EC04E" id="Rectangle 1348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6m/aS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A24C48" wp14:editId="665534C1">
                      <wp:extent cx="144145" cy="143510"/>
                      <wp:effectExtent l="0" t="0" r="27305" b="27940"/>
                      <wp:docPr id="306" name="Rectangle 134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A4EDB" id="Rectangle 1348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OobOK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gridSpan w:val="2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D5BEB4" wp14:editId="3C02037D">
                      <wp:extent cx="144145" cy="143510"/>
                      <wp:effectExtent l="0" t="0" r="27305" b="27940"/>
                      <wp:docPr id="305" name="Rectangle 134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76583" id="Rectangle 1347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HQUJn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4CB53E" wp14:editId="7DD1D566">
                      <wp:extent cx="144145" cy="143510"/>
                      <wp:effectExtent l="0" t="0" r="27305" b="27940"/>
                      <wp:docPr id="304" name="Rectangle 134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6D2DF" id="Rectangle 1347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+ctgX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7" w:type="pct"/>
            <w:shd w:val="clear" w:color="auto" w:fill="DBE5F1" w:themeFill="accent1" w:themeFillTint="33"/>
            <w:vAlign w:val="center"/>
          </w:tcPr>
          <w:p w:rsidR="007F0404" w:rsidRDefault="0010179E" w:rsidP="007F04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F4AE00" wp14:editId="46C43142">
                      <wp:extent cx="144145" cy="143510"/>
                      <wp:effectExtent l="0" t="0" r="27305" b="27940"/>
                      <wp:docPr id="303" name="Rectangle 134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402F6" id="Rectangle 1347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05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0EtO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758D9" w:rsidRPr="003B4EA5" w:rsidTr="004C0198">
        <w:tblPrEx>
          <w:shd w:val="clear" w:color="auto" w:fill="E1FFE1"/>
        </w:tblPrEx>
        <w:trPr>
          <w:trHeight w:hRule="exact" w:val="227"/>
        </w:trPr>
        <w:tc>
          <w:tcPr>
            <w:tcW w:w="3351" w:type="pct"/>
            <w:gridSpan w:val="4"/>
            <w:shd w:val="clear" w:color="auto" w:fill="auto"/>
            <w:vAlign w:val="center"/>
          </w:tcPr>
          <w:p w:rsidR="009758D9" w:rsidRPr="003B4EA5" w:rsidRDefault="009758D9" w:rsidP="003F3B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9758D9" w:rsidRPr="003B4EA5" w:rsidRDefault="009758D9" w:rsidP="0094022F">
            <w:pPr>
              <w:pStyle w:val="Brdtekstmedindrykning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85403" w:rsidRPr="00C129D7" w:rsidTr="004C0198">
        <w:tblPrEx>
          <w:shd w:val="clear" w:color="auto" w:fill="E1FFE1"/>
        </w:tblPrEx>
        <w:trPr>
          <w:trHeight w:val="340"/>
        </w:trPr>
        <w:tc>
          <w:tcPr>
            <w:tcW w:w="3351" w:type="pct"/>
            <w:gridSpan w:val="4"/>
            <w:shd w:val="clear" w:color="auto" w:fill="B8CCE4" w:themeFill="accent1" w:themeFillTint="66"/>
            <w:vAlign w:val="center"/>
          </w:tcPr>
          <w:p w:rsidR="00585403" w:rsidRPr="00C129D7" w:rsidRDefault="003007B9" w:rsidP="00694981">
            <w:pPr>
              <w:tabs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585403" w:rsidRPr="00C129D7">
              <w:rPr>
                <w:rFonts w:asciiTheme="minorHAnsi" w:hAnsiTheme="minorHAnsi"/>
                <w:sz w:val="22"/>
                <w:szCs w:val="22"/>
              </w:rPr>
              <w:t xml:space="preserve">Hvis du ikke ved det, </w:t>
            </w:r>
            <w:r w:rsidR="00686873">
              <w:rPr>
                <w:rFonts w:asciiTheme="minorHAnsi" w:hAnsiTheme="minorHAnsi"/>
                <w:sz w:val="22"/>
                <w:szCs w:val="22"/>
              </w:rPr>
              <w:t>f.eks.</w:t>
            </w:r>
            <w:r w:rsidR="00585403" w:rsidRPr="00C129D7">
              <w:rPr>
                <w:rFonts w:asciiTheme="minorHAnsi" w:hAnsiTheme="minorHAnsi"/>
                <w:sz w:val="22"/>
                <w:szCs w:val="22"/>
              </w:rPr>
              <w:t xml:space="preserve"> fordi du får mad udefra, sæt X her</w:t>
            </w:r>
          </w:p>
        </w:tc>
        <w:tc>
          <w:tcPr>
            <w:tcW w:w="1649" w:type="pct"/>
            <w:gridSpan w:val="3"/>
            <w:shd w:val="clear" w:color="auto" w:fill="B8CCE4" w:themeFill="accent1" w:themeFillTint="66"/>
            <w:vAlign w:val="bottom"/>
          </w:tcPr>
          <w:p w:rsidR="00585403" w:rsidRPr="00C129D7" w:rsidRDefault="00694981" w:rsidP="001157A8">
            <w:pPr>
              <w:pStyle w:val="Brdtekstmedindrykning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FA2832C" wp14:editId="488F12CA">
                      <wp:simplePos x="0" y="0"/>
                      <wp:positionH relativeFrom="page">
                        <wp:posOffset>854075</wp:posOffset>
                      </wp:positionH>
                      <wp:positionV relativeFrom="page">
                        <wp:posOffset>42545</wp:posOffset>
                      </wp:positionV>
                      <wp:extent cx="144145" cy="143510"/>
                      <wp:effectExtent l="0" t="0" r="27305" b="27940"/>
                      <wp:wrapTight wrapText="bothSides">
                        <wp:wrapPolygon edited="0">
                          <wp:start x="0" y="0"/>
                          <wp:lineTo x="0" y="22938"/>
                          <wp:lineTo x="22837" y="22938"/>
                          <wp:lineTo x="22837" y="0"/>
                          <wp:lineTo x="0" y="0"/>
                        </wp:wrapPolygon>
                      </wp:wrapTight>
                      <wp:docPr id="302" name="Rectangle 134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B65A" id="Rectangle 13476" o:spid="_x0000_s1026" style="position:absolute;margin-left:67.25pt;margin-top:3.35pt;width:11.35pt;height:11.3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">
                      <o:lock v:ext="edit" aspectratio="t"/>
                      <w10:wrap type="tight" anchorx="page" anchory="page"/>
                    </v:rect>
                  </w:pict>
                </mc:Fallback>
              </mc:AlternateContent>
            </w:r>
            <w:r w:rsidR="00E10DAA">
              <w:rPr>
                <w:rFonts w:ascii="Wingdings" w:hAnsi="Wingdings"/>
                <w:b w:val="0"/>
                <w:sz w:val="32"/>
                <w:szCs w:val="32"/>
              </w:rPr>
              <w:t></w:t>
            </w:r>
            <w:r w:rsidR="00E10DAA">
              <w:rPr>
                <w:rFonts w:ascii="Wingdings" w:hAnsi="Wingdings"/>
                <w:b w:val="0"/>
                <w:sz w:val="32"/>
                <w:szCs w:val="32"/>
              </w:rPr>
              <w:t></w:t>
            </w:r>
          </w:p>
        </w:tc>
      </w:tr>
    </w:tbl>
    <w:p w:rsidR="00623554" w:rsidRDefault="00623554" w:rsidP="00623554"/>
    <w:p w:rsidR="00585403" w:rsidRPr="00C129D7" w:rsidRDefault="00C0038E" w:rsidP="00BB101F">
      <w:pPr>
        <w:pStyle w:val="Heading2"/>
        <w:ind w:left="284" w:hanging="426"/>
        <w:jc w:val="left"/>
      </w:pPr>
      <w:r>
        <w:t>3</w:t>
      </w:r>
      <w:r w:rsidR="00AE0F71">
        <w:t>2</w:t>
      </w:r>
      <w:r w:rsidR="00A20210">
        <w:t>.</w:t>
      </w:r>
      <w:r w:rsidR="00BB101F">
        <w:tab/>
      </w:r>
      <w:r w:rsidR="00585403" w:rsidRPr="00C129D7">
        <w:t>Hvor mange portioner frugt plejer du at spise?</w:t>
      </w:r>
    </w:p>
    <w:p w:rsidR="00585403" w:rsidRPr="007B15CC" w:rsidRDefault="00BB101F" w:rsidP="00BB101F">
      <w:pPr>
        <w:pStyle w:val="Heading2"/>
        <w:ind w:left="284" w:hanging="52"/>
        <w:jc w:val="left"/>
        <w:rPr>
          <w:b w:val="0"/>
        </w:rPr>
      </w:pPr>
      <w:r>
        <w:rPr>
          <w:b w:val="0"/>
        </w:rPr>
        <w:tab/>
      </w:r>
      <w:r w:rsidR="00585403" w:rsidRPr="007B15CC">
        <w:rPr>
          <w:b w:val="0"/>
        </w:rPr>
        <w:t>1 portion = 1 stk eller 1</w:t>
      </w:r>
      <w:r w:rsidR="003B4EA5">
        <w:rPr>
          <w:b w:val="0"/>
        </w:rPr>
        <w:t xml:space="preserve"> </w:t>
      </w:r>
      <w:r w:rsidR="00585403" w:rsidRPr="007B15CC">
        <w:rPr>
          <w:b w:val="0"/>
        </w:rPr>
        <w:t>dl</w:t>
      </w:r>
      <w:r w:rsidR="00A4711D">
        <w:rPr>
          <w:b w:val="0"/>
        </w:rPr>
        <w:t xml:space="preserve"> – </w:t>
      </w:r>
      <w:r w:rsidR="00585403" w:rsidRPr="007B15CC">
        <w:rPr>
          <w:b w:val="0"/>
        </w:rPr>
        <w:t>medregn også frugtgrød og frugtmos</w:t>
      </w:r>
    </w:p>
    <w:p w:rsidR="001157A8" w:rsidRDefault="001157A8" w:rsidP="00585403">
      <w:pPr>
        <w:rPr>
          <w:rFonts w:asciiTheme="minorHAnsi" w:hAnsiTheme="minorHAnsi"/>
          <w:i/>
          <w:sz w:val="22"/>
          <w:szCs w:val="22"/>
        </w:rPr>
      </w:pPr>
    </w:p>
    <w:p w:rsidR="00585403" w:rsidRPr="00C129D7" w:rsidRDefault="001157A8" w:rsidP="00507AC2">
      <w:pPr>
        <w:ind w:firstLine="284"/>
        <w:rPr>
          <w:rFonts w:asciiTheme="minorHAnsi" w:hAnsiTheme="minorHAnsi"/>
          <w:sz w:val="22"/>
          <w:szCs w:val="22"/>
        </w:rPr>
      </w:pPr>
      <w:r w:rsidRPr="00C129D7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K</w:t>
      </w:r>
      <w:r w:rsidRPr="00C129D7">
        <w:rPr>
          <w:rFonts w:asciiTheme="minorHAnsi" w:hAnsiTheme="minorHAnsi"/>
          <w:i/>
          <w:sz w:val="22"/>
          <w:szCs w:val="22"/>
        </w:rPr>
        <w:t>un ét X)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6"/>
        <w:gridCol w:w="1249"/>
        <w:gridCol w:w="1111"/>
        <w:gridCol w:w="1249"/>
        <w:gridCol w:w="1110"/>
        <w:gridCol w:w="776"/>
        <w:gridCol w:w="1068"/>
        <w:gridCol w:w="1054"/>
        <w:gridCol w:w="1064"/>
        <w:gridCol w:w="965"/>
      </w:tblGrid>
      <w:tr w:rsidR="002E6E78" w:rsidRPr="00C129D7" w:rsidTr="00C26FAC">
        <w:tc>
          <w:tcPr>
            <w:tcW w:w="124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:rsidR="001157A8" w:rsidRPr="00EC01EB" w:rsidRDefault="002E6E78" w:rsidP="00507A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Mere end 6 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dagen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5-6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dagen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3-4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dagen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1-2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dagen</w:t>
            </w:r>
          </w:p>
        </w:tc>
        <w:tc>
          <w:tcPr>
            <w:tcW w:w="392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5-6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ugen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3-4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ugen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1-2</w:t>
            </w:r>
          </w:p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 xml:space="preserve">om </w:t>
            </w:r>
            <w:r w:rsidRPr="009E4A1D">
              <w:rPr>
                <w:rFonts w:asciiTheme="minorHAnsi" w:hAnsiTheme="minorHAnsi" w:cs="Arial"/>
                <w:sz w:val="22"/>
                <w:szCs w:val="22"/>
                <w:u w:val="single"/>
              </w:rPr>
              <w:t>ugen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1157A8" w:rsidRPr="00EC01EB" w:rsidRDefault="001157A8" w:rsidP="00966D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sz w:val="22"/>
                <w:szCs w:val="22"/>
              </w:rPr>
              <w:t>Ingen</w:t>
            </w:r>
          </w:p>
        </w:tc>
      </w:tr>
      <w:tr w:rsidR="002E6E78" w:rsidRPr="0094022F" w:rsidTr="002E6E78">
        <w:trPr>
          <w:trHeight w:val="340"/>
        </w:trPr>
        <w:tc>
          <w:tcPr>
            <w:tcW w:w="124" w:type="pct"/>
            <w:shd w:val="clear" w:color="auto" w:fill="B8CCE4" w:themeFill="accent1" w:themeFillTint="66"/>
            <w:vAlign w:val="bottom"/>
          </w:tcPr>
          <w:p w:rsidR="002E6E78" w:rsidRPr="0094022F" w:rsidRDefault="002E6E78" w:rsidP="002E6E78">
            <w:pPr>
              <w:pStyle w:val="Brdtekstmedindrykning"/>
              <w:spacing w:after="40"/>
              <w:ind w:left="0"/>
              <w:jc w:val="right"/>
              <w:rPr>
                <w:rFonts w:ascii="Wingdings" w:hAnsi="Wingdings"/>
                <w:b w:val="0"/>
                <w:sz w:val="32"/>
                <w:szCs w:val="32"/>
              </w:rPr>
            </w:pPr>
          </w:p>
        </w:tc>
        <w:tc>
          <w:tcPr>
            <w:tcW w:w="631" w:type="pct"/>
            <w:shd w:val="clear" w:color="auto" w:fill="B8CCE4" w:themeFill="accent1" w:themeFillTint="66"/>
            <w:vAlign w:val="bottom"/>
          </w:tcPr>
          <w:p w:rsidR="002E6E78" w:rsidRPr="0094022F" w:rsidRDefault="002E6E78" w:rsidP="002E6E78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33D0A720" wp14:editId="66A844FF">
                      <wp:extent cx="144145" cy="143510"/>
                      <wp:effectExtent l="0" t="0" r="27305" b="27940"/>
                      <wp:docPr id="301" name="Rectangle 134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A39D9" id="Rectangle 1347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9i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1tqPY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606BEAB0" wp14:editId="27174C0A">
                      <wp:extent cx="144145" cy="143510"/>
                      <wp:effectExtent l="0" t="0" r="27305" b="27940"/>
                      <wp:docPr id="300" name="Rectangle 134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BB493" id="Rectangle 1347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ai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MhTmo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1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43CCD6E7" wp14:editId="245D2965">
                      <wp:extent cx="144145" cy="143510"/>
                      <wp:effectExtent l="0" t="0" r="27305" b="27940"/>
                      <wp:docPr id="299" name="Rectangle 134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B296C" id="Rectangle 1347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K47ZLI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2509DA7D" wp14:editId="060FBC3D">
                      <wp:extent cx="144145" cy="143510"/>
                      <wp:effectExtent l="0" t="0" r="27305" b="27940"/>
                      <wp:docPr id="298" name="Rectangle 134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0051F" id="Rectangle 1347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vUNc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2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</w:p>
        </w:tc>
        <w:tc>
          <w:tcPr>
            <w:tcW w:w="540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24B526EF" wp14:editId="54A37032">
                      <wp:extent cx="144145" cy="143510"/>
                      <wp:effectExtent l="0" t="0" r="27305" b="27940"/>
                      <wp:docPr id="297" name="Rectangle 134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28E1C" id="Rectangle 1347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JpLgIAAFQ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xWBia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3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1D14120C" wp14:editId="26050EB5">
                      <wp:extent cx="144145" cy="143510"/>
                      <wp:effectExtent l="0" t="0" r="27305" b="27940"/>
                      <wp:docPr id="296" name="Rectangle 134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449C3" id="Rectangle 1347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a4Lq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2B120002" wp14:editId="6C9726CA">
                      <wp:extent cx="144145" cy="143510"/>
                      <wp:effectExtent l="0" t="0" r="27305" b="27940"/>
                      <wp:docPr id="295" name="Rectangle 134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B84CD" id="Rectangle 1346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B2HA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8" w:type="pct"/>
            <w:shd w:val="clear" w:color="auto" w:fill="B8CCE4" w:themeFill="accent1" w:themeFillTint="66"/>
            <w:vAlign w:val="bottom"/>
          </w:tcPr>
          <w:p w:rsidR="002E6E78" w:rsidRPr="0094022F" w:rsidRDefault="002E6E78" w:rsidP="00966D69">
            <w:pPr>
              <w:pStyle w:val="Brdtekstmedindrykning"/>
              <w:spacing w:after="40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inline distT="0" distB="0" distL="0" distR="0" wp14:anchorId="7DB7F9F5" wp14:editId="15FD1F79">
                      <wp:extent cx="144145" cy="143510"/>
                      <wp:effectExtent l="0" t="0" r="27305" b="27940"/>
                      <wp:docPr id="294" name="Rectangle 134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7FAD9" id="Rectangle 1346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NPuw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E4626" w:rsidRPr="00BB101F" w:rsidRDefault="009E4626" w:rsidP="008B637C">
      <w:pPr>
        <w:pStyle w:val="Heading2"/>
      </w:pPr>
    </w:p>
    <w:p w:rsidR="00585403" w:rsidRPr="00C129D7" w:rsidRDefault="00C0038E" w:rsidP="00185406">
      <w:pPr>
        <w:pStyle w:val="Heading2"/>
        <w:ind w:left="284" w:hanging="426"/>
        <w:jc w:val="left"/>
      </w:pPr>
      <w:r>
        <w:t>3</w:t>
      </w:r>
      <w:r w:rsidR="00AE0F71">
        <w:t>3</w:t>
      </w:r>
      <w:r w:rsidR="00BB101F">
        <w:t>.</w:t>
      </w:r>
      <w:r w:rsidR="00BB101F">
        <w:tab/>
      </w:r>
      <w:r w:rsidR="00585403" w:rsidRPr="00C129D7">
        <w:t>Hvordan vurderer du dine kostvaner alt i alt?</w:t>
      </w:r>
    </w:p>
    <w:p w:rsidR="00585403" w:rsidRPr="00BB101F" w:rsidRDefault="00585403" w:rsidP="00585403">
      <w:pPr>
        <w:keepNext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60"/>
        <w:gridCol w:w="7332"/>
      </w:tblGrid>
      <w:tr w:rsidR="00EC01EB" w:rsidRPr="00C129D7" w:rsidTr="009758D9">
        <w:tc>
          <w:tcPr>
            <w:tcW w:w="1294" w:type="pct"/>
            <w:shd w:val="clear" w:color="auto" w:fill="auto"/>
            <w:vAlign w:val="center"/>
          </w:tcPr>
          <w:p w:rsidR="00EC01EB" w:rsidRPr="00C129D7" w:rsidRDefault="00EC01EB" w:rsidP="00E10DAA">
            <w:pPr>
              <w:keepNext/>
              <w:keepLines/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706" w:type="pct"/>
            <w:shd w:val="clear" w:color="auto" w:fill="auto"/>
          </w:tcPr>
          <w:p w:rsidR="00EC01EB" w:rsidRPr="00C129D7" w:rsidRDefault="00EC01EB" w:rsidP="00E10DAA">
            <w:pPr>
              <w:keepNext/>
              <w:keepLines/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9758D9" w:rsidRPr="00C129D7" w:rsidTr="009758D9">
        <w:trPr>
          <w:trHeight w:val="340"/>
        </w:trPr>
        <w:tc>
          <w:tcPr>
            <w:tcW w:w="1294" w:type="pct"/>
            <w:shd w:val="clear" w:color="auto" w:fill="B8CCE4" w:themeFill="accent1" w:themeFillTint="66"/>
            <w:vAlign w:val="center"/>
          </w:tcPr>
          <w:p w:rsidR="009758D9" w:rsidRPr="00C129D7" w:rsidRDefault="009758D9" w:rsidP="00507AC2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Meget sunde</w:t>
            </w:r>
          </w:p>
        </w:tc>
        <w:tc>
          <w:tcPr>
            <w:tcW w:w="3706" w:type="pct"/>
            <w:shd w:val="clear" w:color="auto" w:fill="B8CCE4" w:themeFill="accent1" w:themeFillTint="66"/>
            <w:vAlign w:val="center"/>
          </w:tcPr>
          <w:p w:rsidR="009758D9" w:rsidRDefault="0010179E" w:rsidP="009E3D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AD14FD" wp14:editId="4D0AF1F2">
                      <wp:extent cx="144145" cy="143510"/>
                      <wp:effectExtent l="0" t="0" r="27305" b="27940"/>
                      <wp:docPr id="293" name="Rectangle 13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6A8B3" id="Rectangle 1346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JZo6U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758D9" w:rsidRPr="00C129D7" w:rsidTr="009758D9">
        <w:trPr>
          <w:trHeight w:val="340"/>
        </w:trPr>
        <w:tc>
          <w:tcPr>
            <w:tcW w:w="1294" w:type="pct"/>
            <w:shd w:val="clear" w:color="auto" w:fill="DBE5F1" w:themeFill="accent1" w:themeFillTint="33"/>
            <w:vAlign w:val="center"/>
          </w:tcPr>
          <w:p w:rsidR="009758D9" w:rsidRPr="00C129D7" w:rsidRDefault="009758D9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Sunde</w:t>
            </w:r>
          </w:p>
        </w:tc>
        <w:tc>
          <w:tcPr>
            <w:tcW w:w="3706" w:type="pct"/>
            <w:shd w:val="clear" w:color="auto" w:fill="DBE5F1" w:themeFill="accent1" w:themeFillTint="33"/>
            <w:vAlign w:val="center"/>
          </w:tcPr>
          <w:p w:rsidR="009758D9" w:rsidRDefault="0010179E" w:rsidP="009E3D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F0A80E" wp14:editId="266C0471">
                      <wp:extent cx="144145" cy="143510"/>
                      <wp:effectExtent l="0" t="0" r="27305" b="27940"/>
                      <wp:docPr id="292" name="Rectangle 13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3A04C" id="Rectangle 1346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pfKZ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758D9" w:rsidRPr="00C129D7" w:rsidTr="009758D9">
        <w:trPr>
          <w:trHeight w:val="340"/>
        </w:trPr>
        <w:tc>
          <w:tcPr>
            <w:tcW w:w="1294" w:type="pct"/>
            <w:shd w:val="clear" w:color="auto" w:fill="B8CCE4" w:themeFill="accent1" w:themeFillTint="66"/>
            <w:vAlign w:val="center"/>
          </w:tcPr>
          <w:p w:rsidR="009758D9" w:rsidRPr="00C129D7" w:rsidRDefault="009758D9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Nogenlunde sunde</w:t>
            </w:r>
          </w:p>
        </w:tc>
        <w:tc>
          <w:tcPr>
            <w:tcW w:w="3706" w:type="pct"/>
            <w:shd w:val="clear" w:color="auto" w:fill="B8CCE4" w:themeFill="accent1" w:themeFillTint="66"/>
            <w:vAlign w:val="center"/>
          </w:tcPr>
          <w:p w:rsidR="009758D9" w:rsidRDefault="0010179E" w:rsidP="009E3D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F33759" wp14:editId="459F1212">
                      <wp:extent cx="144145" cy="143510"/>
                      <wp:effectExtent l="0" t="0" r="27305" b="27940"/>
                      <wp:docPr id="291" name="Rectangle 134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76306" id="Rectangle 134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y8IB/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758D9" w:rsidRPr="00C129D7" w:rsidTr="009758D9">
        <w:trPr>
          <w:trHeight w:val="340"/>
        </w:trPr>
        <w:tc>
          <w:tcPr>
            <w:tcW w:w="1294" w:type="pct"/>
            <w:shd w:val="clear" w:color="auto" w:fill="DBE5F1" w:themeFill="accent1" w:themeFillTint="33"/>
            <w:vAlign w:val="center"/>
          </w:tcPr>
          <w:p w:rsidR="009758D9" w:rsidRPr="00C129D7" w:rsidRDefault="009758D9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Usunde</w:t>
            </w:r>
          </w:p>
        </w:tc>
        <w:tc>
          <w:tcPr>
            <w:tcW w:w="3706" w:type="pct"/>
            <w:shd w:val="clear" w:color="auto" w:fill="DBE5F1" w:themeFill="accent1" w:themeFillTint="33"/>
            <w:vAlign w:val="center"/>
          </w:tcPr>
          <w:p w:rsidR="009758D9" w:rsidRDefault="0010179E" w:rsidP="009E3D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8513FC" wp14:editId="465C5D0C">
                      <wp:extent cx="144145" cy="143510"/>
                      <wp:effectExtent l="0" t="0" r="27305" b="27940"/>
                      <wp:docPr id="290" name="Rectangle 134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40F9A" id="Rectangle 1346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wxoP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758D9" w:rsidRPr="00C129D7" w:rsidTr="009758D9">
        <w:trPr>
          <w:trHeight w:val="340"/>
        </w:trPr>
        <w:tc>
          <w:tcPr>
            <w:tcW w:w="1294" w:type="pct"/>
            <w:shd w:val="clear" w:color="auto" w:fill="B8CCE4" w:themeFill="accent1" w:themeFillTint="66"/>
            <w:vAlign w:val="center"/>
          </w:tcPr>
          <w:p w:rsidR="009758D9" w:rsidRPr="00C129D7" w:rsidRDefault="009758D9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Meget usunde</w:t>
            </w:r>
          </w:p>
        </w:tc>
        <w:tc>
          <w:tcPr>
            <w:tcW w:w="3706" w:type="pct"/>
            <w:shd w:val="clear" w:color="auto" w:fill="B8CCE4" w:themeFill="accent1" w:themeFillTint="66"/>
            <w:vAlign w:val="center"/>
          </w:tcPr>
          <w:p w:rsidR="009758D9" w:rsidRDefault="0010179E" w:rsidP="009E3D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A7F89" wp14:editId="70AB8402">
                      <wp:extent cx="144145" cy="143510"/>
                      <wp:effectExtent l="0" t="0" r="27305" b="27940"/>
                      <wp:docPr id="289" name="Rectangle 134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7370A" id="Rectangle 1346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XTDF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F317C" w:rsidRDefault="008F317C" w:rsidP="00BB101F">
      <w:pPr>
        <w:pStyle w:val="Heading2"/>
        <w:ind w:left="284" w:hanging="426"/>
      </w:pPr>
    </w:p>
    <w:p w:rsidR="009410E7" w:rsidRDefault="00C0038E" w:rsidP="00185406">
      <w:pPr>
        <w:pStyle w:val="Heading2"/>
        <w:ind w:left="284" w:hanging="426"/>
        <w:jc w:val="left"/>
      </w:pPr>
      <w:r>
        <w:t>3</w:t>
      </w:r>
      <w:r w:rsidR="00AE0F71">
        <w:t>4</w:t>
      </w:r>
      <w:r w:rsidR="00A20210">
        <w:t>.</w:t>
      </w:r>
      <w:r w:rsidR="00BB101F">
        <w:tab/>
      </w:r>
      <w:r w:rsidR="009410E7" w:rsidRPr="00C129D7">
        <w:t>Vil du gerne spise mere sundt?</w:t>
      </w:r>
    </w:p>
    <w:p w:rsidR="00585403" w:rsidRPr="00C129D7" w:rsidRDefault="00585403" w:rsidP="00BB101F">
      <w:pPr>
        <w:pStyle w:val="Heading2"/>
        <w:ind w:left="284" w:hanging="426"/>
      </w:pPr>
    </w:p>
    <w:p w:rsidR="00585403" w:rsidRPr="00C129D7" w:rsidRDefault="00BB62D1" w:rsidP="00507A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585403" w:rsidRPr="00C129D7">
        <w:rPr>
          <w:rFonts w:asciiTheme="minorHAnsi" w:hAnsiTheme="minorHAnsi"/>
          <w:i/>
          <w:sz w:val="22"/>
          <w:szCs w:val="22"/>
        </w:rPr>
        <w:t>(Kun ét X)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49"/>
        <w:gridCol w:w="2466"/>
        <w:gridCol w:w="985"/>
        <w:gridCol w:w="2184"/>
        <w:gridCol w:w="1179"/>
        <w:gridCol w:w="2129"/>
      </w:tblGrid>
      <w:tr w:rsidR="00A247ED" w:rsidRPr="00C129D7" w:rsidTr="00A247ED">
        <w:trPr>
          <w:trHeight w:val="340"/>
        </w:trPr>
        <w:tc>
          <w:tcPr>
            <w:tcW w:w="479" w:type="pct"/>
            <w:shd w:val="clear" w:color="auto" w:fill="B8CCE4" w:themeFill="accent1" w:themeFillTint="66"/>
            <w:vAlign w:val="center"/>
          </w:tcPr>
          <w:p w:rsidR="00585403" w:rsidRPr="00C129D7" w:rsidRDefault="00585403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246" w:type="pct"/>
            <w:shd w:val="clear" w:color="auto" w:fill="B8CCE4" w:themeFill="accent1" w:themeFillTint="66"/>
            <w:vAlign w:val="center"/>
          </w:tcPr>
          <w:p w:rsidR="00585403" w:rsidRPr="00C129D7" w:rsidRDefault="0010179E" w:rsidP="00265939">
            <w:pPr>
              <w:pStyle w:val="Brdtekstmedindrykning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7EF42760" wp14:editId="7797883B">
                      <wp:extent cx="144145" cy="143510"/>
                      <wp:effectExtent l="0" t="0" r="27305" b="27940"/>
                      <wp:docPr id="163" name="Rectangle 134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5BD15" id="Rectangle 1346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uoa0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8" w:type="pct"/>
            <w:shd w:val="clear" w:color="auto" w:fill="B8CCE4" w:themeFill="accent1" w:themeFillTint="66"/>
            <w:vAlign w:val="center"/>
          </w:tcPr>
          <w:p w:rsidR="00585403" w:rsidRPr="00C129D7" w:rsidRDefault="00585403" w:rsidP="00E10DAA">
            <w:pPr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1104" w:type="pct"/>
            <w:shd w:val="clear" w:color="auto" w:fill="B8CCE4" w:themeFill="accent1" w:themeFillTint="66"/>
            <w:vAlign w:val="center"/>
          </w:tcPr>
          <w:p w:rsidR="00585403" w:rsidRPr="00C129D7" w:rsidRDefault="0010179E" w:rsidP="00265939">
            <w:pPr>
              <w:pStyle w:val="Brdtekstmedindrykning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0B52311A" wp14:editId="6B327B0C">
                      <wp:extent cx="144145" cy="143510"/>
                      <wp:effectExtent l="0" t="0" r="27305" b="27940"/>
                      <wp:docPr id="162" name="Rectangle 13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13012" id="Rectangle 1346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Qnx92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6" w:type="pct"/>
            <w:shd w:val="clear" w:color="auto" w:fill="B8CCE4" w:themeFill="accent1" w:themeFillTint="66"/>
            <w:vAlign w:val="center"/>
          </w:tcPr>
          <w:p w:rsidR="00585403" w:rsidRPr="00C129D7" w:rsidRDefault="00585403" w:rsidP="00E10D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29D7">
              <w:rPr>
                <w:rFonts w:asciiTheme="minorHAnsi" w:hAnsiTheme="minorHAnsi" w:cs="Arial"/>
                <w:sz w:val="22"/>
                <w:szCs w:val="22"/>
              </w:rPr>
              <w:t>Ved ikke</w:t>
            </w:r>
          </w:p>
        </w:tc>
        <w:tc>
          <w:tcPr>
            <w:tcW w:w="1076" w:type="pct"/>
            <w:shd w:val="clear" w:color="auto" w:fill="B8CCE4" w:themeFill="accent1" w:themeFillTint="66"/>
            <w:vAlign w:val="center"/>
          </w:tcPr>
          <w:p w:rsidR="00585403" w:rsidRPr="00C129D7" w:rsidRDefault="0010179E" w:rsidP="00265939">
            <w:pPr>
              <w:pStyle w:val="Brdtekstmedindrykning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0AA77BF1" wp14:editId="564A7456">
                      <wp:extent cx="144145" cy="143510"/>
                      <wp:effectExtent l="0" t="0" r="27305" b="27940"/>
                      <wp:docPr id="161" name="Rectangle 134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0745F" id="Rectangle 1346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NtxuIk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B101F" w:rsidRPr="005B2FF6" w:rsidRDefault="00BB101F" w:rsidP="00E45100">
      <w:pPr>
        <w:pStyle w:val="Heading1"/>
      </w:pPr>
    </w:p>
    <w:p w:rsidR="007E6843" w:rsidRDefault="007E6843" w:rsidP="00E45100">
      <w:pPr>
        <w:pStyle w:val="Heading1"/>
      </w:pPr>
      <w:r w:rsidRPr="00C129D7">
        <w:t>Fysisk aktivitet og motion</w:t>
      </w:r>
    </w:p>
    <w:p w:rsidR="00DA51AE" w:rsidRPr="00BB101F" w:rsidRDefault="00DA51AE" w:rsidP="0095635B">
      <w:pPr>
        <w:rPr>
          <w:rFonts w:asciiTheme="minorHAnsi" w:hAnsiTheme="minorHAnsi"/>
          <w:sz w:val="22"/>
          <w:szCs w:val="22"/>
        </w:rPr>
      </w:pPr>
    </w:p>
    <w:p w:rsidR="00EC48AE" w:rsidRDefault="00C0038E" w:rsidP="00BB101F">
      <w:pPr>
        <w:pStyle w:val="Heading2"/>
        <w:ind w:left="284" w:hanging="426"/>
        <w:jc w:val="left"/>
      </w:pPr>
      <w:r>
        <w:t>3</w:t>
      </w:r>
      <w:r w:rsidR="00AE0F71">
        <w:t>5</w:t>
      </w:r>
      <w:r w:rsidR="009F1748">
        <w:t>.</w:t>
      </w:r>
      <w:r w:rsidR="00BB101F">
        <w:tab/>
      </w:r>
      <w:r w:rsidR="00EC48AE" w:rsidRPr="00C129D7">
        <w:t xml:space="preserve">Hvis </w:t>
      </w:r>
      <w:r w:rsidR="00EC48AE">
        <w:t>du</w:t>
      </w:r>
      <w:r w:rsidR="00EC48AE" w:rsidRPr="00C129D7">
        <w:t xml:space="preserve"> ser på </w:t>
      </w:r>
      <w:r w:rsidR="00EC48AE" w:rsidRPr="00176D31">
        <w:rPr>
          <w:u w:val="single"/>
        </w:rPr>
        <w:t>det seneste år</w:t>
      </w:r>
      <w:r w:rsidR="00EC48AE" w:rsidRPr="00C129D7">
        <w:t>, hvad ville du så sige passer bedst som beskriv</w:t>
      </w:r>
      <w:r w:rsidR="00EC48AE">
        <w:t xml:space="preserve">else af din fysiske aktivitet i </w:t>
      </w:r>
      <w:r w:rsidR="00EC48AE" w:rsidRPr="00C129D7">
        <w:t>fritiden?</w:t>
      </w:r>
    </w:p>
    <w:p w:rsidR="00EC48AE" w:rsidRPr="00BB101F" w:rsidRDefault="00EC48AE" w:rsidP="00EC48A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89"/>
        <w:gridCol w:w="1203"/>
      </w:tblGrid>
      <w:tr w:rsidR="00EC48AE" w:rsidRPr="00C129D7" w:rsidTr="00DE5648">
        <w:tc>
          <w:tcPr>
            <w:tcW w:w="4392" w:type="pct"/>
            <w:shd w:val="clear" w:color="auto" w:fill="auto"/>
            <w:vAlign w:val="center"/>
          </w:tcPr>
          <w:p w:rsidR="00EC48AE" w:rsidRPr="00C129D7" w:rsidRDefault="00EC48AE" w:rsidP="00DE5648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08" w:type="pct"/>
            <w:shd w:val="clear" w:color="auto" w:fill="auto"/>
          </w:tcPr>
          <w:p w:rsidR="00EC48AE" w:rsidRPr="00C129D7" w:rsidRDefault="00EC48AE" w:rsidP="00DE5648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EC48AE" w:rsidRPr="00C129D7" w:rsidTr="00DE5648">
        <w:trPr>
          <w:trHeight w:val="374"/>
        </w:trPr>
        <w:tc>
          <w:tcPr>
            <w:tcW w:w="4392" w:type="pct"/>
            <w:shd w:val="clear" w:color="auto" w:fill="B8CCE4" w:themeFill="accent1" w:themeFillTint="66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Træner hårdt og dyrker konkurrenceidræt regelmæssigt og flere gange om ugen</w:t>
            </w:r>
          </w:p>
        </w:tc>
        <w:tc>
          <w:tcPr>
            <w:tcW w:w="608" w:type="pct"/>
            <w:shd w:val="clear" w:color="auto" w:fill="B8CCE4" w:themeFill="accent1" w:themeFillTint="66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DF265" wp14:editId="0C28B66E">
                      <wp:extent cx="144145" cy="143510"/>
                      <wp:effectExtent l="0" t="0" r="27305" b="27940"/>
                      <wp:docPr id="160" name="Rectangle 8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1D262" id="Rectangle 85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gxGyQi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74"/>
        </w:trPr>
        <w:tc>
          <w:tcPr>
            <w:tcW w:w="4392" w:type="pct"/>
            <w:shd w:val="clear" w:color="auto" w:fill="DBE5F1" w:themeFill="accent1" w:themeFillTint="33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Dyrker motionsidræt eller udfører tungt </w:t>
            </w: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havearbejde eller lignende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mindst 4 timer om ugen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B541C" wp14:editId="2F06735A">
                      <wp:extent cx="144145" cy="143510"/>
                      <wp:effectExtent l="0" t="0" r="27305" b="27940"/>
                      <wp:docPr id="159" name="Rectangle 8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E17FC" id="Rectangle 85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GE5cqS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74"/>
        </w:trPr>
        <w:tc>
          <w:tcPr>
            <w:tcW w:w="4392" w:type="pct"/>
            <w:shd w:val="clear" w:color="auto" w:fill="B8CCE4" w:themeFill="accent1" w:themeFillTint="66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Spadserer, cykler eller har anden lettere motion mindst 4 timer om ugen (medregn også søndagsture, lettere havearbejde og cykling/gang til arbejde)</w:t>
            </w:r>
          </w:p>
        </w:tc>
        <w:tc>
          <w:tcPr>
            <w:tcW w:w="608" w:type="pct"/>
            <w:shd w:val="clear" w:color="auto" w:fill="B8CCE4" w:themeFill="accent1" w:themeFillTint="66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84163B" wp14:editId="57559F0D">
                      <wp:extent cx="144145" cy="143510"/>
                      <wp:effectExtent l="0" t="0" r="27305" b="27940"/>
                      <wp:docPr id="158" name="Rectangle 8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0BC90" id="Rectangle 85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rpeG0C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74"/>
        </w:trPr>
        <w:tc>
          <w:tcPr>
            <w:tcW w:w="4392" w:type="pct"/>
            <w:shd w:val="clear" w:color="auto" w:fill="DBE5F1" w:themeFill="accent1" w:themeFillTint="33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Læser, ser fjernsyn eller har anden stillesiddende beskæftigelse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C38E1B" wp14:editId="0B2F4B8C">
                      <wp:extent cx="144145" cy="143510"/>
                      <wp:effectExtent l="0" t="0" r="27305" b="27940"/>
                      <wp:docPr id="157" name="Rectangle 8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42068" id="Rectangle 85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SsPdnC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C48AE" w:rsidRPr="009F1748" w:rsidRDefault="00EC48AE" w:rsidP="00EC48AE">
      <w:pPr>
        <w:rPr>
          <w:rFonts w:asciiTheme="minorHAnsi" w:hAnsiTheme="minorHAnsi"/>
          <w:sz w:val="22"/>
          <w:szCs w:val="22"/>
        </w:rPr>
      </w:pPr>
    </w:p>
    <w:p w:rsidR="00EC48AE" w:rsidRPr="00C129D7" w:rsidRDefault="00C0038E" w:rsidP="00185406">
      <w:pPr>
        <w:pStyle w:val="Heading2"/>
        <w:ind w:left="284" w:hanging="426"/>
        <w:jc w:val="left"/>
      </w:pPr>
      <w:r>
        <w:t>3</w:t>
      </w:r>
      <w:r w:rsidR="00AE0F71">
        <w:t>6</w:t>
      </w:r>
      <w:r w:rsidR="00EC48AE">
        <w:t>.</w:t>
      </w:r>
      <w:r w:rsidR="00BB101F">
        <w:tab/>
      </w:r>
      <w:r w:rsidR="00EC48AE" w:rsidRPr="00C129D7">
        <w:t>Hvordan vurderer du din fysiske form?</w:t>
      </w:r>
    </w:p>
    <w:p w:rsidR="00EC48AE" w:rsidRPr="00C129D7" w:rsidRDefault="00EC48AE" w:rsidP="00EC48AE">
      <w:pPr>
        <w:pStyle w:val="Heading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82"/>
        <w:gridCol w:w="7310"/>
      </w:tblGrid>
      <w:tr w:rsidR="00EC48AE" w:rsidRPr="00C129D7" w:rsidTr="00DE5648">
        <w:tc>
          <w:tcPr>
            <w:tcW w:w="1305" w:type="pct"/>
            <w:shd w:val="clear" w:color="auto" w:fill="auto"/>
          </w:tcPr>
          <w:p w:rsidR="00EC48AE" w:rsidRPr="00C129D7" w:rsidRDefault="00EC48AE" w:rsidP="00DE5648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695" w:type="pct"/>
            <w:shd w:val="clear" w:color="auto" w:fill="auto"/>
          </w:tcPr>
          <w:p w:rsidR="00EC48AE" w:rsidRPr="00C129D7" w:rsidRDefault="00EC48AE" w:rsidP="00DE5648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EC48AE" w:rsidRPr="00C129D7" w:rsidTr="00DE5648">
        <w:trPr>
          <w:trHeight w:val="340"/>
        </w:trPr>
        <w:tc>
          <w:tcPr>
            <w:tcW w:w="1305" w:type="pct"/>
            <w:shd w:val="clear" w:color="auto" w:fill="B8CCE4" w:themeFill="accent1" w:themeFillTint="66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Virkelig god</w:t>
            </w:r>
          </w:p>
        </w:tc>
        <w:tc>
          <w:tcPr>
            <w:tcW w:w="3695" w:type="pct"/>
            <w:shd w:val="clear" w:color="auto" w:fill="B8CCE4" w:themeFill="accent1" w:themeFillTint="66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71F401" wp14:editId="1EAAA268">
                      <wp:extent cx="144145" cy="143510"/>
                      <wp:effectExtent l="0" t="0" r="27305" b="27940"/>
                      <wp:docPr id="156" name="Rectangle 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7B326" id="Rectangle 85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/BoH5S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40"/>
        </w:trPr>
        <w:tc>
          <w:tcPr>
            <w:tcW w:w="1305" w:type="pct"/>
            <w:shd w:val="clear" w:color="auto" w:fill="DBE5F1" w:themeFill="accent1" w:themeFillTint="33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God</w:t>
            </w:r>
          </w:p>
        </w:tc>
        <w:tc>
          <w:tcPr>
            <w:tcW w:w="3695" w:type="pct"/>
            <w:shd w:val="clear" w:color="auto" w:fill="DBE5F1" w:themeFill="accent1" w:themeFillTint="33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2533AB" wp14:editId="153BF054">
                      <wp:extent cx="144145" cy="143510"/>
                      <wp:effectExtent l="0" t="0" r="27305" b="27940"/>
                      <wp:docPr id="155" name="Rectangle 8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33C08" id="Rectangle 8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agexpy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40"/>
        </w:trPr>
        <w:tc>
          <w:tcPr>
            <w:tcW w:w="1305" w:type="pct"/>
            <w:shd w:val="clear" w:color="auto" w:fill="B8CCE4" w:themeFill="accent1" w:themeFillTint="66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Nogenlunde</w:t>
            </w:r>
          </w:p>
        </w:tc>
        <w:tc>
          <w:tcPr>
            <w:tcW w:w="3695" w:type="pct"/>
            <w:shd w:val="clear" w:color="auto" w:fill="B8CCE4" w:themeFill="accent1" w:themeFillTint="66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7F8BC0" wp14:editId="3321184C">
                      <wp:extent cx="144145" cy="143510"/>
                      <wp:effectExtent l="0" t="0" r="27305" b="27940"/>
                      <wp:docPr id="154" name="Rectangle 8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DBAB3" id="Rectangle 85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3N5r3i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40"/>
        </w:trPr>
        <w:tc>
          <w:tcPr>
            <w:tcW w:w="1305" w:type="pct"/>
            <w:shd w:val="clear" w:color="auto" w:fill="DBE5F1" w:themeFill="accent1" w:themeFillTint="33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Mindre god</w:t>
            </w:r>
          </w:p>
        </w:tc>
        <w:tc>
          <w:tcPr>
            <w:tcW w:w="3695" w:type="pct"/>
            <w:shd w:val="clear" w:color="auto" w:fill="DBE5F1" w:themeFill="accent1" w:themeFillTint="33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ADE365" wp14:editId="04F94D9F">
                      <wp:extent cx="144145" cy="143510"/>
                      <wp:effectExtent l="0" t="0" r="27305" b="27940"/>
                      <wp:docPr id="153" name="Rectangle 8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99DEB" id="Rectangle 85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06PHoCsCAABS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48AE" w:rsidRPr="00C129D7" w:rsidTr="00DE5648">
        <w:trPr>
          <w:trHeight w:val="340"/>
        </w:trPr>
        <w:tc>
          <w:tcPr>
            <w:tcW w:w="1305" w:type="pct"/>
            <w:shd w:val="clear" w:color="auto" w:fill="B8CCE4" w:themeFill="accent1" w:themeFillTint="66"/>
            <w:vAlign w:val="center"/>
          </w:tcPr>
          <w:p w:rsidR="00EC48AE" w:rsidRPr="00C129D7" w:rsidRDefault="00EC48A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Dårlig</w:t>
            </w:r>
          </w:p>
        </w:tc>
        <w:tc>
          <w:tcPr>
            <w:tcW w:w="3695" w:type="pct"/>
            <w:shd w:val="clear" w:color="auto" w:fill="B8CCE4" w:themeFill="accent1" w:themeFillTint="66"/>
            <w:vAlign w:val="center"/>
          </w:tcPr>
          <w:p w:rsidR="00EC48AE" w:rsidRDefault="0010179E" w:rsidP="00DE56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237B84" wp14:editId="4B465DFB">
                      <wp:extent cx="144145" cy="143510"/>
                      <wp:effectExtent l="0" t="0" r="27305" b="27940"/>
                      <wp:docPr id="152" name="Rectangle 8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686C7" id="Rectangle 85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B02AA" w:rsidRDefault="007B02AA" w:rsidP="00185406">
      <w:pPr>
        <w:pStyle w:val="Heading2"/>
        <w:ind w:left="284" w:hanging="426"/>
        <w:jc w:val="left"/>
        <w:rPr>
          <w:ins w:id="0" w:author="Heidi Amalie Rosendahl Jensen" w:date="2018-04-16T12:37:00Z"/>
        </w:rPr>
      </w:pPr>
    </w:p>
    <w:p w:rsidR="007B02AA" w:rsidRDefault="007B02AA" w:rsidP="007B02AA">
      <w:pPr>
        <w:rPr>
          <w:ins w:id="1" w:author="Heidi Amalie Rosendahl Jensen" w:date="2018-04-16T12:37:00Z"/>
          <w:rFonts w:asciiTheme="minorHAnsi" w:hAnsiTheme="minorHAnsi" w:cs="Arial"/>
          <w:noProof/>
          <w:sz w:val="22"/>
          <w:szCs w:val="22"/>
        </w:rPr>
        <w:pPrChange w:id="2" w:author="Heidi Amalie Rosendahl Jensen" w:date="2018-04-16T12:37:00Z">
          <w:pPr/>
        </w:pPrChange>
      </w:pPr>
      <w:ins w:id="3" w:author="Heidi Amalie Rosendahl Jensen" w:date="2018-04-16T12:37:00Z">
        <w:r>
          <w:br w:type="page"/>
        </w:r>
      </w:ins>
    </w:p>
    <w:p w:rsidR="0095635B" w:rsidRDefault="00C0038E" w:rsidP="00185406">
      <w:pPr>
        <w:pStyle w:val="Heading2"/>
        <w:ind w:left="284" w:hanging="426"/>
        <w:jc w:val="left"/>
      </w:pPr>
      <w:bookmarkStart w:id="4" w:name="_GoBack"/>
      <w:bookmarkEnd w:id="4"/>
      <w:r>
        <w:lastRenderedPageBreak/>
        <w:t>3</w:t>
      </w:r>
      <w:r w:rsidR="007439B8">
        <w:t>7</w:t>
      </w:r>
      <w:r w:rsidR="00BB101F">
        <w:t>.</w:t>
      </w:r>
      <w:r w:rsidR="00BB101F">
        <w:tab/>
      </w:r>
      <w:r w:rsidR="0095635B" w:rsidRPr="00C129D7">
        <w:t>Vil du gerne være mere fysisk aktiv?</w:t>
      </w:r>
    </w:p>
    <w:p w:rsidR="009964AB" w:rsidRPr="00BB101F" w:rsidRDefault="009964AB" w:rsidP="009964AB">
      <w:pPr>
        <w:rPr>
          <w:rFonts w:asciiTheme="minorHAnsi" w:hAnsiTheme="minorHAnsi" w:cstheme="minorHAnsi"/>
          <w:sz w:val="22"/>
          <w:szCs w:val="22"/>
        </w:rPr>
      </w:pPr>
    </w:p>
    <w:p w:rsidR="0095635B" w:rsidRPr="00C129D7" w:rsidRDefault="00240CB2" w:rsidP="00507AC2">
      <w:pPr>
        <w:ind w:left="284"/>
        <w:rPr>
          <w:rFonts w:asciiTheme="minorHAnsi" w:hAnsiTheme="minorHAnsi"/>
          <w:sz w:val="22"/>
          <w:szCs w:val="22"/>
        </w:rPr>
      </w:pPr>
      <w:r w:rsidRPr="00C129D7">
        <w:rPr>
          <w:rFonts w:asciiTheme="minorHAnsi" w:hAnsiTheme="minorHAnsi"/>
          <w:i/>
          <w:sz w:val="22"/>
          <w:szCs w:val="22"/>
        </w:rPr>
        <w:t>(Kun ét X)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48"/>
        <w:gridCol w:w="2467"/>
        <w:gridCol w:w="985"/>
        <w:gridCol w:w="2184"/>
        <w:gridCol w:w="1179"/>
        <w:gridCol w:w="2129"/>
      </w:tblGrid>
      <w:tr w:rsidR="000F7FDA" w:rsidRPr="00C129D7" w:rsidTr="000F7FDA">
        <w:trPr>
          <w:trHeight w:val="340"/>
        </w:trPr>
        <w:tc>
          <w:tcPr>
            <w:tcW w:w="479" w:type="pct"/>
            <w:shd w:val="clear" w:color="auto" w:fill="B8CCE4" w:themeFill="accent1" w:themeFillTint="66"/>
            <w:vAlign w:val="center"/>
          </w:tcPr>
          <w:p w:rsidR="000F7FDA" w:rsidRPr="00C129D7" w:rsidRDefault="000F7FDA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247" w:type="pct"/>
            <w:shd w:val="clear" w:color="auto" w:fill="B8CCE4" w:themeFill="accent1" w:themeFillTint="66"/>
            <w:vAlign w:val="center"/>
          </w:tcPr>
          <w:p w:rsidR="000F7FDA" w:rsidRPr="00C129D7" w:rsidRDefault="0010179E" w:rsidP="009E2897">
            <w:pPr>
              <w:pStyle w:val="Brdtekstmedindrykning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659036BB" wp14:editId="689087E3">
                      <wp:extent cx="144145" cy="143510"/>
                      <wp:effectExtent l="0" t="0" r="27305" b="27940"/>
                      <wp:docPr id="288" name="Rectangle 134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EF6B4" id="Rectangle 1346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bqq1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8" w:type="pct"/>
            <w:shd w:val="clear" w:color="auto" w:fill="B8CCE4" w:themeFill="accent1" w:themeFillTint="66"/>
            <w:vAlign w:val="center"/>
          </w:tcPr>
          <w:p w:rsidR="000F7FDA" w:rsidRPr="00C129D7" w:rsidRDefault="000F7FDA" w:rsidP="009E2897">
            <w:pPr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1104" w:type="pct"/>
            <w:shd w:val="clear" w:color="auto" w:fill="B8CCE4" w:themeFill="accent1" w:themeFillTint="66"/>
            <w:vAlign w:val="center"/>
          </w:tcPr>
          <w:p w:rsidR="000F7FDA" w:rsidRPr="00C129D7" w:rsidRDefault="0010179E" w:rsidP="009E2897">
            <w:pPr>
              <w:pStyle w:val="Brdtekstmedindrykning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0BB9F525" wp14:editId="77FE5292">
                      <wp:extent cx="144145" cy="143510"/>
                      <wp:effectExtent l="0" t="0" r="27305" b="27940"/>
                      <wp:docPr id="287" name="Rectangle 13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770C2" id="Rectangle 1346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i/Fz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6" w:type="pct"/>
            <w:shd w:val="clear" w:color="auto" w:fill="B8CCE4" w:themeFill="accent1" w:themeFillTint="66"/>
            <w:vAlign w:val="center"/>
          </w:tcPr>
          <w:p w:rsidR="000F7FDA" w:rsidRPr="00C129D7" w:rsidRDefault="000F7FDA" w:rsidP="009E28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129D7">
              <w:rPr>
                <w:rFonts w:asciiTheme="minorHAnsi" w:hAnsiTheme="minorHAnsi" w:cs="Arial"/>
                <w:sz w:val="22"/>
                <w:szCs w:val="22"/>
              </w:rPr>
              <w:t>Ved ikke</w:t>
            </w:r>
          </w:p>
        </w:tc>
        <w:tc>
          <w:tcPr>
            <w:tcW w:w="1076" w:type="pct"/>
            <w:shd w:val="clear" w:color="auto" w:fill="B8CCE4" w:themeFill="accent1" w:themeFillTint="66"/>
            <w:vAlign w:val="center"/>
          </w:tcPr>
          <w:p w:rsidR="000F7FDA" w:rsidRPr="00C129D7" w:rsidRDefault="0010179E" w:rsidP="009E2897">
            <w:pPr>
              <w:pStyle w:val="Brdtekstmedindrykning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inline distT="0" distB="0" distL="0" distR="0" wp14:anchorId="72B2ABD7" wp14:editId="4B773A3C">
                      <wp:extent cx="144145" cy="143510"/>
                      <wp:effectExtent l="0" t="0" r="27305" b="27940"/>
                      <wp:docPr id="286" name="Rectangle 134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368CD" id="Rectangle 1346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CO4awO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E0F71" w:rsidRDefault="00AE0F71" w:rsidP="00E45100">
      <w:pPr>
        <w:pStyle w:val="Heading1"/>
      </w:pPr>
    </w:p>
    <w:p w:rsidR="00EC01EB" w:rsidRPr="00C129D7" w:rsidRDefault="00EC01EB" w:rsidP="00E45100">
      <w:pPr>
        <w:pStyle w:val="Heading1"/>
        <w:rPr>
          <w:color w:val="B9FFB9"/>
        </w:rPr>
      </w:pPr>
      <w:r w:rsidRPr="00C129D7">
        <w:t>Højde og vægt</w:t>
      </w:r>
    </w:p>
    <w:p w:rsidR="00F41B25" w:rsidRPr="00C129D7" w:rsidRDefault="00F41B25" w:rsidP="002F3A46">
      <w:pPr>
        <w:keepNext/>
        <w:rPr>
          <w:rFonts w:asciiTheme="minorHAnsi" w:hAnsiTheme="minorHAnsi"/>
          <w:sz w:val="22"/>
          <w:szCs w:val="22"/>
        </w:rPr>
      </w:pPr>
    </w:p>
    <w:p w:rsidR="00EC579E" w:rsidRPr="00C129D7" w:rsidRDefault="007439B8" w:rsidP="00185406">
      <w:pPr>
        <w:pStyle w:val="Heading2"/>
        <w:ind w:left="284" w:hanging="426"/>
        <w:jc w:val="left"/>
      </w:pPr>
      <w:r>
        <w:t>38</w:t>
      </w:r>
      <w:r w:rsidR="00A20210">
        <w:t>.</w:t>
      </w:r>
      <w:r w:rsidR="00BB101F">
        <w:tab/>
      </w:r>
      <w:r>
        <w:t xml:space="preserve"> </w:t>
      </w:r>
      <w:r w:rsidR="00EC579E" w:rsidRPr="00C129D7">
        <w:t>Hvor høj er du (uden sko)?</w:t>
      </w:r>
    </w:p>
    <w:p w:rsidR="008819B8" w:rsidRDefault="008819B8" w:rsidP="002F3A46">
      <w:pPr>
        <w:keepNext/>
        <w:rPr>
          <w:rFonts w:asciiTheme="minorHAnsi" w:hAnsiTheme="minorHAnsi"/>
          <w:sz w:val="22"/>
          <w:szCs w:val="22"/>
        </w:rPr>
      </w:pPr>
    </w:p>
    <w:p w:rsidR="00EC579E" w:rsidRPr="00C129D7" w:rsidRDefault="00EC579E" w:rsidP="002F3A46">
      <w:pPr>
        <w:keepNext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77"/>
        <w:gridCol w:w="8315"/>
      </w:tblGrid>
      <w:tr w:rsidR="00EC579E" w:rsidRPr="00C129D7" w:rsidTr="00B736C0">
        <w:trPr>
          <w:trHeight w:val="340"/>
        </w:trPr>
        <w:tc>
          <w:tcPr>
            <w:tcW w:w="797" w:type="pct"/>
            <w:shd w:val="clear" w:color="auto" w:fill="B8CCE4" w:themeFill="accent1" w:themeFillTint="66"/>
            <w:vAlign w:val="center"/>
          </w:tcPr>
          <w:p w:rsidR="00EC579E" w:rsidRPr="00507AC2" w:rsidRDefault="00EC579E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B736C0" w:rsidRPr="00507AC2">
              <w:rPr>
                <w:rFonts w:asciiTheme="minorHAnsi" w:hAnsiTheme="minorHAnsi"/>
                <w:sz w:val="22"/>
                <w:szCs w:val="22"/>
              </w:rPr>
              <w:t xml:space="preserve">Skriv højde                                      </w:t>
            </w:r>
          </w:p>
        </w:tc>
        <w:tc>
          <w:tcPr>
            <w:tcW w:w="4203" w:type="pct"/>
            <w:shd w:val="clear" w:color="auto" w:fill="B8CCE4" w:themeFill="accent1" w:themeFillTint="66"/>
          </w:tcPr>
          <w:p w:rsidR="00EC579E" w:rsidRPr="00C129D7" w:rsidRDefault="007439B8" w:rsidP="00EB677B">
            <w:pPr>
              <w:ind w:left="15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3801F5A0" wp14:editId="3E38CF32">
                      <wp:simplePos x="0" y="0"/>
                      <wp:positionH relativeFrom="page">
                        <wp:posOffset>-50165</wp:posOffset>
                      </wp:positionH>
                      <wp:positionV relativeFrom="page">
                        <wp:posOffset>-94615</wp:posOffset>
                      </wp:positionV>
                      <wp:extent cx="918845" cy="281305"/>
                      <wp:effectExtent l="0" t="0" r="14605" b="23495"/>
                      <wp:wrapNone/>
                      <wp:docPr id="124" name="Gruppe 13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281305"/>
                                <a:chOff x="0" y="0"/>
                                <a:chExt cx="918845" cy="281906"/>
                              </a:xfrm>
                            </wpg:grpSpPr>
                            <wps:wsp>
                              <wps:cNvPr id="125" name="Line 12903"/>
                              <wps:cNvCnPr/>
                              <wps:spPr bwMode="auto">
                                <a:xfrm flipV="1">
                                  <a:off x="0" y="270510"/>
                                  <a:ext cx="918845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907415" cy="26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12902"/>
                              <wps:cNvCnPr/>
                              <wps:spPr bwMode="auto">
                                <a:xfrm flipH="1" flipV="1">
                                  <a:off x="0" y="0"/>
                                  <a:ext cx="0" cy="27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2904"/>
                              <wps:cNvCnPr/>
                              <wps:spPr bwMode="auto">
                                <a:xfrm flipV="1">
                                  <a:off x="9144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2901"/>
                              <wps:cNvCnPr/>
                              <wps:spPr bwMode="auto">
                                <a:xfrm flipV="1">
                                  <a:off x="601980" y="236220"/>
                                  <a:ext cx="0" cy="456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2901"/>
                              <wps:cNvCnPr/>
                              <wps:spPr bwMode="auto">
                                <a:xfrm flipV="1">
                                  <a:off x="297180" y="232410"/>
                                  <a:ext cx="0" cy="456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A85E7" id="Gruppe 13900" o:spid="_x0000_s1026" style="position:absolute;margin-left:-3.95pt;margin-top:-7.45pt;width:72.35pt;height:22.15pt;z-index:251913216;mso-position-horizontal-relative:page;mso-position-vertical-relative:page" coordsize="9188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">
                      <v:line id="Line 12903" o:spid="_x0000_s1027" style="position:absolute;flip:y;visibility:visible;mso-wrap-style:square" from="0,2705" to="9188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    <v:rect id="Rectangle 12898" o:spid="_x0000_s1028" style="position:absolute;top:38;width:907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      <v:line id="Line 12902" o:spid="_x0000_s1029" style="position:absolute;flip:x y;visibility:visible;mso-wrap-style:square" from="0,0" to="0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"/>
                      <v:line id="Line 12904" o:spid="_x0000_s1030" style="position:absolute;flip:y;visibility:visible;mso-wrap-style:square" from="9144,0" to="914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      <v:line id="Line 12901" o:spid="_x0000_s1031" style="position:absolute;flip:y;visibility:visible;mso-wrap-style:square" from="6019,2362" to="6019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      <v:line id="Line 12901" o:spid="_x0000_s1032" style="position:absolute;flip:y;visibility:visible;mso-wrap-style:square" from="2971,2324" to="2971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      <w10:wrap anchorx="page" anchory="page"/>
                    </v:group>
                  </w:pict>
                </mc:Fallback>
              </mc:AlternateContent>
            </w:r>
            <w:r w:rsidR="00B736C0" w:rsidRPr="00C129D7">
              <w:rPr>
                <w:rFonts w:asciiTheme="minorHAnsi" w:hAnsiTheme="minorHAnsi"/>
                <w:sz w:val="22"/>
                <w:szCs w:val="22"/>
              </w:rPr>
              <w:t>cm (</w:t>
            </w:r>
            <w:r w:rsidR="00B736C0">
              <w:rPr>
                <w:rFonts w:asciiTheme="minorHAnsi" w:hAnsiTheme="minorHAnsi"/>
                <w:sz w:val="22"/>
                <w:szCs w:val="22"/>
              </w:rPr>
              <w:t>f.eks.</w:t>
            </w:r>
            <w:r w:rsidR="00B736C0" w:rsidRPr="00C129D7">
              <w:rPr>
                <w:rFonts w:asciiTheme="minorHAnsi" w:hAnsiTheme="minorHAnsi"/>
                <w:sz w:val="22"/>
                <w:szCs w:val="22"/>
              </w:rPr>
              <w:t xml:space="preserve"> 172 cm)</w:t>
            </w:r>
          </w:p>
        </w:tc>
      </w:tr>
    </w:tbl>
    <w:p w:rsidR="009A43EB" w:rsidRPr="00C129D7" w:rsidRDefault="009A43EB" w:rsidP="00C66958">
      <w:pPr>
        <w:rPr>
          <w:rFonts w:asciiTheme="minorHAnsi" w:hAnsiTheme="minorHAnsi"/>
          <w:sz w:val="22"/>
          <w:szCs w:val="22"/>
        </w:rPr>
      </w:pPr>
    </w:p>
    <w:p w:rsidR="00EC579E" w:rsidRDefault="007439B8" w:rsidP="00185406">
      <w:pPr>
        <w:pStyle w:val="Heading2"/>
        <w:ind w:left="284" w:hanging="426"/>
        <w:jc w:val="left"/>
      </w:pPr>
      <w:r>
        <w:t>39</w:t>
      </w:r>
      <w:r w:rsidR="00A20210">
        <w:t>.</w:t>
      </w:r>
      <w:r w:rsidR="00BB101F">
        <w:tab/>
      </w:r>
      <w:r>
        <w:t xml:space="preserve"> </w:t>
      </w:r>
      <w:r w:rsidR="00EC579E" w:rsidRPr="00C129D7">
        <w:t xml:space="preserve">Hvor meget vejer du i </w:t>
      </w:r>
      <w:r w:rsidR="00EC579E" w:rsidRPr="00DD0028">
        <w:rPr>
          <w:u w:val="single"/>
        </w:rPr>
        <w:t>hele</w:t>
      </w:r>
      <w:r w:rsidR="00EC579E" w:rsidRPr="00C129D7">
        <w:t xml:space="preserve"> kg (uden tøj)?</w:t>
      </w:r>
    </w:p>
    <w:p w:rsidR="008819B8" w:rsidRDefault="008819B8" w:rsidP="00DA2842">
      <w:pPr>
        <w:rPr>
          <w:rFonts w:asciiTheme="minorHAnsi" w:hAnsiTheme="minorHAnsi" w:cstheme="minorHAnsi"/>
          <w:sz w:val="22"/>
          <w:szCs w:val="22"/>
        </w:rPr>
      </w:pPr>
    </w:p>
    <w:p w:rsidR="00EB677B" w:rsidRPr="00DA2842" w:rsidRDefault="00EB677B" w:rsidP="00DA28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77"/>
        <w:gridCol w:w="8315"/>
      </w:tblGrid>
      <w:tr w:rsidR="00DA2842" w:rsidRPr="00C129D7" w:rsidTr="00FD27DE">
        <w:trPr>
          <w:trHeight w:val="340"/>
        </w:trPr>
        <w:tc>
          <w:tcPr>
            <w:tcW w:w="797" w:type="pct"/>
            <w:shd w:val="clear" w:color="auto" w:fill="B8CCE4" w:themeFill="accent1" w:themeFillTint="66"/>
            <w:vAlign w:val="center"/>
          </w:tcPr>
          <w:p w:rsidR="00DA2842" w:rsidRPr="00507AC2" w:rsidRDefault="00DA2842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Pr="00507AC2">
              <w:rPr>
                <w:rFonts w:asciiTheme="minorHAnsi" w:hAnsiTheme="minorHAnsi"/>
                <w:sz w:val="22"/>
                <w:szCs w:val="22"/>
              </w:rPr>
              <w:t xml:space="preserve">Skriv vægt                                      </w:t>
            </w:r>
          </w:p>
        </w:tc>
        <w:tc>
          <w:tcPr>
            <w:tcW w:w="4203" w:type="pct"/>
            <w:shd w:val="clear" w:color="auto" w:fill="B8CCE4" w:themeFill="accent1" w:themeFillTint="66"/>
          </w:tcPr>
          <w:p w:rsidR="00DA2842" w:rsidRPr="00C129D7" w:rsidRDefault="007439B8" w:rsidP="00EB677B">
            <w:pPr>
              <w:ind w:left="15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2471835D" wp14:editId="31C9443A">
                      <wp:simplePos x="0" y="0"/>
                      <wp:positionH relativeFrom="page">
                        <wp:posOffset>-60960</wp:posOffset>
                      </wp:positionH>
                      <wp:positionV relativeFrom="page">
                        <wp:posOffset>-101600</wp:posOffset>
                      </wp:positionV>
                      <wp:extent cx="918845" cy="281305"/>
                      <wp:effectExtent l="0" t="0" r="14605" b="23495"/>
                      <wp:wrapNone/>
                      <wp:docPr id="13900" name="Gruppe 13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8845" cy="281305"/>
                                <a:chOff x="0" y="0"/>
                                <a:chExt cx="918845" cy="281906"/>
                              </a:xfrm>
                            </wpg:grpSpPr>
                            <wps:wsp>
                              <wps:cNvPr id="13887" name="Line 12903"/>
                              <wps:cNvCnPr/>
                              <wps:spPr bwMode="auto">
                                <a:xfrm flipV="1">
                                  <a:off x="0" y="270510"/>
                                  <a:ext cx="918845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7" name="Rectangle 1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"/>
                                  <a:ext cx="907415" cy="26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3" name="Line 12902"/>
                              <wps:cNvCnPr/>
                              <wps:spPr bwMode="auto">
                                <a:xfrm flipH="1" flipV="1">
                                  <a:off x="0" y="0"/>
                                  <a:ext cx="0" cy="27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88" name="Line 12904"/>
                              <wps:cNvCnPr/>
                              <wps:spPr bwMode="auto">
                                <a:xfrm flipV="1">
                                  <a:off x="9144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89" name="Line 12901"/>
                              <wps:cNvCnPr/>
                              <wps:spPr bwMode="auto">
                                <a:xfrm flipV="1">
                                  <a:off x="601980" y="236220"/>
                                  <a:ext cx="0" cy="456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97" name="Line 12901"/>
                              <wps:cNvCnPr/>
                              <wps:spPr bwMode="auto">
                                <a:xfrm flipV="1">
                                  <a:off x="297180" y="232410"/>
                                  <a:ext cx="0" cy="456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C58C0" id="Gruppe 13900" o:spid="_x0000_s1026" style="position:absolute;margin-left:-4.8pt;margin-top:-8pt;width:72.35pt;height:22.15pt;z-index:251914240;mso-position-horizontal-relative:page;mso-position-vertical-relative:page" coordsize="9188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">
                      <v:line id="Line 12903" o:spid="_x0000_s1027" style="position:absolute;flip:y;visibility:visible;mso-wrap-style:square" from="0,2705" to="9188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"/>
                      <v:rect id="Rectangle 12898" o:spid="_x0000_s1028" style="position:absolute;top:38;width:907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y7wgAAAN0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" stroked="f"/>
                      <v:line id="Line 12902" o:spid="_x0000_s1029" style="position:absolute;flip:x y;visibility:visible;mso-wrap-style:square" from="0,0" to="0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"/>
                      <v:line id="Line 12904" o:spid="_x0000_s1030" style="position:absolute;flip:y;visibility:visible;mso-wrap-style:square" from="9144,0" to="914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"/>
                      <v:line id="Line 12901" o:spid="_x0000_s1031" style="position:absolute;flip:y;visibility:visible;mso-wrap-style:square" from="6019,2362" to="6019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"/>
                      <v:line id="Line 12901" o:spid="_x0000_s1032" style="position:absolute;flip:y;visibility:visible;mso-wrap-style:square" from="2971,2324" to="2971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"/>
                      <w10:wrap anchorx="page" anchory="page"/>
                    </v:group>
                  </w:pict>
                </mc:Fallback>
              </mc:AlternateContent>
            </w:r>
            <w:r w:rsidR="00DA2842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</w:tr>
    </w:tbl>
    <w:p w:rsidR="00D878B2" w:rsidRDefault="00D878B2" w:rsidP="00D878B2">
      <w:pPr>
        <w:rPr>
          <w:rFonts w:asciiTheme="minorHAnsi" w:hAnsiTheme="minorHAnsi" w:cs="Arial"/>
          <w:noProof/>
          <w:sz w:val="22"/>
          <w:szCs w:val="22"/>
        </w:rPr>
      </w:pPr>
    </w:p>
    <w:p w:rsidR="00D878B2" w:rsidRDefault="00C0038E" w:rsidP="00185406">
      <w:pPr>
        <w:pStyle w:val="Heading2"/>
        <w:ind w:left="284" w:hanging="426"/>
        <w:jc w:val="left"/>
      </w:pPr>
      <w:r>
        <w:t>4</w:t>
      </w:r>
      <w:r w:rsidR="007439B8">
        <w:t>0</w:t>
      </w:r>
      <w:r w:rsidR="00A20210">
        <w:t>.</w:t>
      </w:r>
      <w:r w:rsidR="00BB101F">
        <w:tab/>
      </w:r>
      <w:r w:rsidR="00D878B2" w:rsidRPr="00C129D7">
        <w:t>Hvordan vurderer du selv din vægt?</w:t>
      </w:r>
    </w:p>
    <w:p w:rsidR="0095635B" w:rsidRPr="001413A7" w:rsidRDefault="0095635B" w:rsidP="001413A7">
      <w:pPr>
        <w:pStyle w:val="Heading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54"/>
        <w:gridCol w:w="4438"/>
      </w:tblGrid>
      <w:tr w:rsidR="00EC01EB" w:rsidRPr="00C129D7" w:rsidTr="003B1B82">
        <w:tc>
          <w:tcPr>
            <w:tcW w:w="2757" w:type="pct"/>
            <w:shd w:val="clear" w:color="auto" w:fill="auto"/>
            <w:vAlign w:val="center"/>
          </w:tcPr>
          <w:p w:rsidR="00EC01EB" w:rsidRPr="00C129D7" w:rsidRDefault="00EC01EB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43" w:type="pct"/>
            <w:shd w:val="clear" w:color="auto" w:fill="auto"/>
          </w:tcPr>
          <w:p w:rsidR="00EC01EB" w:rsidRPr="00C129D7" w:rsidRDefault="00EC01EB" w:rsidP="00E10DAA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CA64C3" w:rsidRPr="00C129D7" w:rsidTr="003B1B82">
        <w:trPr>
          <w:trHeight w:val="340"/>
        </w:trPr>
        <w:tc>
          <w:tcPr>
            <w:tcW w:w="2757" w:type="pct"/>
            <w:shd w:val="clear" w:color="auto" w:fill="B8CCE4" w:themeFill="accent1" w:themeFillTint="66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Alt for lav</w:t>
            </w:r>
          </w:p>
        </w:tc>
        <w:tc>
          <w:tcPr>
            <w:tcW w:w="2243" w:type="pct"/>
            <w:shd w:val="clear" w:color="auto" w:fill="B8CCE4" w:themeFill="accent1" w:themeFillTint="66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4B3CD1" wp14:editId="0E68C5F1">
                      <wp:extent cx="144145" cy="143510"/>
                      <wp:effectExtent l="0" t="0" r="27305" b="27940"/>
                      <wp:docPr id="136" name="Rectangle 13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E4B1C" id="Rectangle 1344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tYwSu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3B1B82">
        <w:trPr>
          <w:trHeight w:val="340"/>
        </w:trPr>
        <w:tc>
          <w:tcPr>
            <w:tcW w:w="2757" w:type="pct"/>
            <w:shd w:val="clear" w:color="auto" w:fill="DBE5F1" w:themeFill="accent1" w:themeFillTint="33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Lidt for lav</w:t>
            </w:r>
          </w:p>
        </w:tc>
        <w:tc>
          <w:tcPr>
            <w:tcW w:w="2243" w:type="pct"/>
            <w:shd w:val="clear" w:color="auto" w:fill="DBE5F1" w:themeFill="accent1" w:themeFillTint="33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7E61E0" wp14:editId="5F7DB879">
                      <wp:extent cx="144145" cy="143510"/>
                      <wp:effectExtent l="0" t="0" r="27305" b="27940"/>
                      <wp:docPr id="135" name="Rectangle 134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AEBDE" id="Rectangle 1344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mjaNR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3B1B82">
        <w:trPr>
          <w:trHeight w:val="340"/>
        </w:trPr>
        <w:tc>
          <w:tcPr>
            <w:tcW w:w="2757" w:type="pct"/>
            <w:shd w:val="clear" w:color="auto" w:fill="B8CCE4" w:themeFill="accent1" w:themeFillTint="66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Tilpas</w:t>
            </w:r>
          </w:p>
        </w:tc>
        <w:tc>
          <w:tcPr>
            <w:tcW w:w="2243" w:type="pct"/>
            <w:shd w:val="clear" w:color="auto" w:fill="B8CCE4" w:themeFill="accent1" w:themeFillTint="66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1ADB96" wp14:editId="2266FD55">
                      <wp:extent cx="144145" cy="143510"/>
                      <wp:effectExtent l="0" t="0" r="27305" b="27940"/>
                      <wp:docPr id="134" name="Rectangle 134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EF3DF" id="Rectangle 1344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ZPim9S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3B1B82">
        <w:trPr>
          <w:trHeight w:val="340"/>
        </w:trPr>
        <w:tc>
          <w:tcPr>
            <w:tcW w:w="2757" w:type="pct"/>
            <w:shd w:val="clear" w:color="auto" w:fill="DBE5F1" w:themeFill="accent1" w:themeFillTint="33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Lidt for høj</w:t>
            </w:r>
          </w:p>
        </w:tc>
        <w:tc>
          <w:tcPr>
            <w:tcW w:w="2243" w:type="pct"/>
            <w:shd w:val="clear" w:color="auto" w:fill="DBE5F1" w:themeFill="accent1" w:themeFillTint="33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1178AC" wp14:editId="0D4F53AD">
                      <wp:extent cx="144145" cy="143510"/>
                      <wp:effectExtent l="0" t="0" r="27305" b="27940"/>
                      <wp:docPr id="133" name="Rectangle 134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A01B0" id="Rectangle 1344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xVp11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3B1B82">
        <w:trPr>
          <w:trHeight w:val="340"/>
        </w:trPr>
        <w:tc>
          <w:tcPr>
            <w:tcW w:w="2757" w:type="pct"/>
            <w:shd w:val="clear" w:color="auto" w:fill="B8CCE4" w:themeFill="accent1" w:themeFillTint="66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color w:val="000000"/>
                <w:sz w:val="22"/>
                <w:szCs w:val="22"/>
              </w:rPr>
              <w:t>Alt for høj</w:t>
            </w:r>
          </w:p>
        </w:tc>
        <w:tc>
          <w:tcPr>
            <w:tcW w:w="2243" w:type="pct"/>
            <w:shd w:val="clear" w:color="auto" w:fill="B8CCE4" w:themeFill="accent1" w:themeFillTint="66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49CA9F" wp14:editId="24EF0723">
                      <wp:extent cx="144145" cy="143510"/>
                      <wp:effectExtent l="0" t="0" r="27305" b="27940"/>
                      <wp:docPr id="132" name="Rectangle 134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83E72" id="Rectangle 1344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/VEEZ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7233" w:rsidRDefault="00DA7233" w:rsidP="008B637C">
      <w:pPr>
        <w:pStyle w:val="Heading2"/>
      </w:pPr>
    </w:p>
    <w:p w:rsidR="00F4106A" w:rsidRPr="00F4106A" w:rsidRDefault="00F4106A" w:rsidP="00F4106A"/>
    <w:p w:rsidR="003F513E" w:rsidRPr="00C129D7" w:rsidRDefault="00C0038E" w:rsidP="00185406">
      <w:pPr>
        <w:pStyle w:val="Heading2"/>
        <w:ind w:left="284" w:hanging="426"/>
        <w:jc w:val="left"/>
      </w:pPr>
      <w:r>
        <w:t>4</w:t>
      </w:r>
      <w:r w:rsidR="007439B8">
        <w:t>1</w:t>
      </w:r>
      <w:r w:rsidR="00A20210">
        <w:t>.</w:t>
      </w:r>
      <w:r w:rsidR="00BB101F">
        <w:tab/>
      </w:r>
      <w:r w:rsidR="003F513E" w:rsidRPr="00C129D7">
        <w:t>Vil du gerne tabe dig?</w:t>
      </w:r>
    </w:p>
    <w:p w:rsidR="00263E04" w:rsidRPr="00C129D7" w:rsidRDefault="00263E04" w:rsidP="009E4626">
      <w:pPr>
        <w:keepNext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93"/>
        <w:gridCol w:w="4099"/>
      </w:tblGrid>
      <w:tr w:rsidR="00EC01EB" w:rsidRPr="00C129D7" w:rsidTr="00C26FAC">
        <w:tc>
          <w:tcPr>
            <w:tcW w:w="2928" w:type="pct"/>
            <w:shd w:val="clear" w:color="auto" w:fill="auto"/>
          </w:tcPr>
          <w:p w:rsidR="00EC01EB" w:rsidRPr="00C129D7" w:rsidRDefault="00EC01EB" w:rsidP="00E10DAA">
            <w:pPr>
              <w:keepNext/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72" w:type="pct"/>
            <w:shd w:val="clear" w:color="auto" w:fill="auto"/>
          </w:tcPr>
          <w:p w:rsidR="00EC01EB" w:rsidRPr="00C129D7" w:rsidRDefault="00EC01EB" w:rsidP="00E10DAA">
            <w:pPr>
              <w:keepNext/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CA64C3" w:rsidRPr="00C129D7" w:rsidTr="00C26FAC">
        <w:trPr>
          <w:trHeight w:val="340"/>
        </w:trPr>
        <w:tc>
          <w:tcPr>
            <w:tcW w:w="2928" w:type="pct"/>
            <w:shd w:val="clear" w:color="auto" w:fill="B8CCE4" w:themeFill="accent1" w:themeFillTint="66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i høj grad</w:t>
            </w:r>
          </w:p>
        </w:tc>
        <w:tc>
          <w:tcPr>
            <w:tcW w:w="2072" w:type="pct"/>
            <w:shd w:val="clear" w:color="auto" w:fill="B8CCE4" w:themeFill="accent1" w:themeFillTint="66"/>
            <w:vAlign w:val="center"/>
          </w:tcPr>
          <w:p w:rsidR="00CA64C3" w:rsidRDefault="0010179E" w:rsidP="00507AC2">
            <w:pPr>
              <w:tabs>
                <w:tab w:val="left" w:pos="187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F1873C" wp14:editId="4CDDC124">
                      <wp:extent cx="144145" cy="143510"/>
                      <wp:effectExtent l="0" t="0" r="27305" b="27940"/>
                      <wp:docPr id="131" name="Rectangle 134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C1506" id="Rectangle 1344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0uubm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C26FAC">
        <w:trPr>
          <w:trHeight w:val="340"/>
        </w:trPr>
        <w:tc>
          <w:tcPr>
            <w:tcW w:w="2928" w:type="pct"/>
            <w:shd w:val="clear" w:color="auto" w:fill="DBE5F1" w:themeFill="accent1" w:themeFillTint="33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i nogen grad</w:t>
            </w:r>
          </w:p>
        </w:tc>
        <w:tc>
          <w:tcPr>
            <w:tcW w:w="2072" w:type="pct"/>
            <w:shd w:val="clear" w:color="auto" w:fill="DBE5F1" w:themeFill="accent1" w:themeFillTint="33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4772B2" wp14:editId="3A07FC31">
                      <wp:extent cx="144145" cy="143510"/>
                      <wp:effectExtent l="0" t="0" r="27305" b="27940"/>
                      <wp:docPr id="130" name="Rectangle 134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65C63" id="Rectangle 1344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ds/jQi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C26FAC">
        <w:trPr>
          <w:trHeight w:val="340"/>
        </w:trPr>
        <w:tc>
          <w:tcPr>
            <w:tcW w:w="2928" w:type="pct"/>
            <w:shd w:val="clear" w:color="auto" w:fill="B8CCE4" w:themeFill="accent1" w:themeFillTint="66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2072" w:type="pct"/>
            <w:shd w:val="clear" w:color="auto" w:fill="B8CCE4" w:themeFill="accent1" w:themeFillTint="66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62C26F" wp14:editId="6ACA05F9">
                      <wp:extent cx="144145" cy="143510"/>
                      <wp:effectExtent l="0" t="0" r="27305" b="27940"/>
                      <wp:docPr id="129" name="Rectangle 134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BB0D0" id="Rectangle 1344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LJ7/cU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64C3" w:rsidRPr="00C129D7" w:rsidTr="00C26FAC">
        <w:trPr>
          <w:trHeight w:val="340"/>
        </w:trPr>
        <w:tc>
          <w:tcPr>
            <w:tcW w:w="2928" w:type="pct"/>
            <w:shd w:val="clear" w:color="auto" w:fill="DBE5F1" w:themeFill="accent1" w:themeFillTint="33"/>
            <w:vAlign w:val="center"/>
          </w:tcPr>
          <w:p w:rsidR="00CA64C3" w:rsidRPr="00C129D7" w:rsidRDefault="00CA64C3" w:rsidP="00507AC2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Ved ikke</w:t>
            </w:r>
          </w:p>
        </w:tc>
        <w:tc>
          <w:tcPr>
            <w:tcW w:w="2072" w:type="pct"/>
            <w:shd w:val="clear" w:color="auto" w:fill="DBE5F1" w:themeFill="accent1" w:themeFillTint="33"/>
            <w:vAlign w:val="center"/>
          </w:tcPr>
          <w:p w:rsidR="00CA64C3" w:rsidRDefault="0010179E" w:rsidP="00CA64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53FFA4" wp14:editId="28831CDB">
                      <wp:extent cx="144145" cy="143510"/>
                      <wp:effectExtent l="0" t="0" r="27305" b="27940"/>
                      <wp:docPr id="128" name="Rectangle 134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0509B" id="Rectangle 1343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WVswQ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70373" w:rsidRPr="00D878B2" w:rsidRDefault="00170373" w:rsidP="00C66958">
      <w:pPr>
        <w:rPr>
          <w:rFonts w:asciiTheme="minorHAnsi" w:hAnsiTheme="minorHAnsi"/>
          <w:sz w:val="40"/>
          <w:szCs w:val="40"/>
        </w:rPr>
      </w:pPr>
    </w:p>
    <w:p w:rsidR="00EC01EB" w:rsidRPr="008A56FE" w:rsidRDefault="00EC01EB" w:rsidP="00E45100">
      <w:pPr>
        <w:pStyle w:val="Heading1"/>
      </w:pPr>
      <w:r w:rsidRPr="00C129D7">
        <w:t>Kontakt med sundhedsvæsenet</w:t>
      </w:r>
    </w:p>
    <w:p w:rsidR="009F1748" w:rsidRPr="00C129D7" w:rsidRDefault="009F1748" w:rsidP="00C66958">
      <w:pPr>
        <w:rPr>
          <w:rFonts w:asciiTheme="minorHAnsi" w:hAnsiTheme="minorHAnsi"/>
          <w:sz w:val="22"/>
          <w:szCs w:val="22"/>
        </w:rPr>
      </w:pPr>
    </w:p>
    <w:p w:rsidR="00B47586" w:rsidRPr="00C129D7" w:rsidRDefault="00C0038E" w:rsidP="00185406">
      <w:pPr>
        <w:pStyle w:val="Heading2"/>
        <w:ind w:left="284" w:hanging="426"/>
        <w:jc w:val="left"/>
      </w:pPr>
      <w:r>
        <w:t>4</w:t>
      </w:r>
      <w:r w:rsidR="007439B8">
        <w:t>2</w:t>
      </w:r>
      <w:r w:rsidR="00A20210">
        <w:t>.</w:t>
      </w:r>
      <w:r w:rsidR="00447DD8">
        <w:tab/>
      </w:r>
      <w:r w:rsidR="00B47586" w:rsidRPr="00C129D7">
        <w:t xml:space="preserve">Har du været ved din </w:t>
      </w:r>
      <w:r w:rsidR="00B47586" w:rsidRPr="00C129D7">
        <w:rPr>
          <w:u w:val="single"/>
        </w:rPr>
        <w:t>egen læge</w:t>
      </w:r>
      <w:r w:rsidR="00B47586" w:rsidRPr="000D20B7">
        <w:t xml:space="preserve"> </w:t>
      </w:r>
      <w:r w:rsidR="00B47586" w:rsidRPr="00C129D7">
        <w:t xml:space="preserve">i løbet af </w:t>
      </w:r>
      <w:r w:rsidR="00B47586" w:rsidRPr="001C22A9">
        <w:rPr>
          <w:u w:val="single"/>
        </w:rPr>
        <w:t>de seneste 12 måneder</w:t>
      </w:r>
      <w:r w:rsidR="00B47586" w:rsidRPr="00C129D7">
        <w:t>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98"/>
        <w:gridCol w:w="3298"/>
        <w:gridCol w:w="3296"/>
      </w:tblGrid>
      <w:tr w:rsidR="00A302D4" w:rsidRPr="00C129D7" w:rsidTr="00B521AD">
        <w:tc>
          <w:tcPr>
            <w:tcW w:w="1667" w:type="pct"/>
            <w:shd w:val="clear" w:color="auto" w:fill="auto"/>
            <w:vAlign w:val="center"/>
          </w:tcPr>
          <w:p w:rsidR="00A302D4" w:rsidRPr="00C129D7" w:rsidRDefault="00B47586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302D4" w:rsidRPr="00C129D7" w:rsidRDefault="00A302D4" w:rsidP="00A302D4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A302D4" w:rsidRPr="00C129D7" w:rsidRDefault="00A302D4" w:rsidP="00A302D4">
            <w:pPr>
              <w:ind w:left="318" w:hanging="31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2D4" w:rsidRPr="00A302D4" w:rsidTr="00B521AD">
        <w:tc>
          <w:tcPr>
            <w:tcW w:w="1667" w:type="pct"/>
            <w:shd w:val="clear" w:color="auto" w:fill="B8CCE4" w:themeFill="accent1" w:themeFillTint="66"/>
            <w:vAlign w:val="center"/>
          </w:tcPr>
          <w:p w:rsidR="00A302D4" w:rsidRPr="00A302D4" w:rsidRDefault="00A302D4" w:rsidP="00507AC2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A302D4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667" w:type="pct"/>
            <w:shd w:val="clear" w:color="auto" w:fill="B8CCE4" w:themeFill="accent1" w:themeFillTint="66"/>
            <w:vAlign w:val="center"/>
          </w:tcPr>
          <w:p w:rsidR="00A302D4" w:rsidRPr="00A302D4" w:rsidRDefault="0010179E" w:rsidP="00A302D4">
            <w:pPr>
              <w:pStyle w:val="Brdtekstmedindrykning"/>
              <w:spacing w:before="40" w:after="4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8F6D513" wp14:editId="405919BC">
                      <wp:extent cx="144145" cy="143510"/>
                      <wp:effectExtent l="0" t="0" r="27305" b="27940"/>
                      <wp:docPr id="118" name="Rectangle 13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58910" id="Rectangle 1342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MDqhR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B8CCE4" w:themeFill="accent1" w:themeFillTint="66"/>
            <w:vAlign w:val="center"/>
          </w:tcPr>
          <w:p w:rsidR="00A302D4" w:rsidRPr="00A302D4" w:rsidRDefault="00A302D4" w:rsidP="00A302D4">
            <w:pPr>
              <w:pStyle w:val="Brdtekstmedindrykning"/>
              <w:spacing w:before="40" w:after="40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302D4" w:rsidRPr="00A302D4" w:rsidTr="00B521AD">
        <w:tc>
          <w:tcPr>
            <w:tcW w:w="1667" w:type="pct"/>
            <w:shd w:val="clear" w:color="auto" w:fill="DBE5F1" w:themeFill="accent1" w:themeFillTint="33"/>
            <w:vAlign w:val="center"/>
          </w:tcPr>
          <w:p w:rsidR="00A302D4" w:rsidRPr="00A302D4" w:rsidRDefault="00A302D4" w:rsidP="00507AC2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A302D4">
              <w:rPr>
                <w:rFonts w:asciiTheme="minorHAnsi" w:hAnsiTheme="minorHAnsi"/>
                <w:sz w:val="22"/>
                <w:szCs w:val="22"/>
              </w:rPr>
              <w:tab/>
              <w:t>Nej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302D4" w:rsidRPr="00A302D4" w:rsidRDefault="0010179E" w:rsidP="00A302D4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53D275A" wp14:editId="061B6A4F">
                      <wp:extent cx="144145" cy="143510"/>
                      <wp:effectExtent l="0" t="0" r="27305" b="27940"/>
                      <wp:docPr id="117" name="Rectangle 13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50CC7" id="Rectangle 1342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pxIZ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302D4" w:rsidRPr="00A302D4" w:rsidRDefault="0010179E" w:rsidP="00C0038E">
            <w:pPr>
              <w:spacing w:before="40" w:after="40"/>
              <w:jc w:val="center"/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402240" behindDoc="0" locked="0" layoutInCell="1" allowOverlap="1" wp14:anchorId="64CA1E88" wp14:editId="39022C5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116204</wp:posOffset>
                      </wp:positionV>
                      <wp:extent cx="142875" cy="0"/>
                      <wp:effectExtent l="0" t="76200" r="28575" b="95250"/>
                      <wp:wrapNone/>
                      <wp:docPr id="116" name="Line 1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C708" id="Line 11297" o:spid="_x0000_s1026" style="position:absolute;z-index:251402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pt,9.15pt" to="1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wRLA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A302D4" w:rsidRPr="00A302D4">
              <w:rPr>
                <w:rFonts w:asciiTheme="minorHAnsi" w:hAnsiTheme="minorHAnsi" w:cs="Arial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439B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</w:tbl>
    <w:p w:rsidR="003B1B82" w:rsidRDefault="003B1B82" w:rsidP="008B637C">
      <w:pPr>
        <w:pStyle w:val="Heading2"/>
      </w:pPr>
    </w:p>
    <w:p w:rsidR="00F4106A" w:rsidRDefault="00F4106A" w:rsidP="00F4106A"/>
    <w:p w:rsidR="009C0B78" w:rsidRDefault="009C0B78" w:rsidP="00F4106A"/>
    <w:p w:rsidR="00B47586" w:rsidRPr="00C129D7" w:rsidRDefault="00C0038E" w:rsidP="00185406">
      <w:pPr>
        <w:pStyle w:val="Heading2"/>
        <w:ind w:left="284" w:hanging="426"/>
        <w:jc w:val="left"/>
      </w:pPr>
      <w:r>
        <w:lastRenderedPageBreak/>
        <w:t>4</w:t>
      </w:r>
      <w:r w:rsidR="007439B8">
        <w:t>3</w:t>
      </w:r>
      <w:r w:rsidR="00A20210">
        <w:t>.</w:t>
      </w:r>
      <w:r w:rsidR="00447DD8">
        <w:tab/>
      </w:r>
      <w:r w:rsidR="00B47586" w:rsidRPr="00C129D7">
        <w:t xml:space="preserve">Har din </w:t>
      </w:r>
      <w:r w:rsidR="00B47586" w:rsidRPr="00C129D7">
        <w:rPr>
          <w:u w:val="single"/>
        </w:rPr>
        <w:t xml:space="preserve">egen læge </w:t>
      </w:r>
      <w:r w:rsidR="00B47586" w:rsidRPr="00C129D7">
        <w:t xml:space="preserve">i løbet af </w:t>
      </w:r>
      <w:r w:rsidR="00B47586" w:rsidRPr="001C22A9">
        <w:rPr>
          <w:u w:val="single"/>
        </w:rPr>
        <w:t>de seneste 12 måneder</w:t>
      </w:r>
      <w:r w:rsidR="00B47586" w:rsidRPr="00C129D7">
        <w:t xml:space="preserve"> rådet</w:t>
      </w:r>
      <w:r w:rsidR="00EB0F24" w:rsidRPr="00C129D7">
        <w:t xml:space="preserve"> dig</w:t>
      </w:r>
      <w:r w:rsidR="00B47586" w:rsidRPr="00C129D7">
        <w:t xml:space="preserve"> til</w:t>
      </w:r>
      <w:r w:rsidR="003B1B82">
        <w:t>:</w:t>
      </w:r>
      <w:r w:rsidR="00B47586" w:rsidRPr="00C129D7">
        <w:t xml:space="preserve"> </w:t>
      </w:r>
    </w:p>
    <w:p w:rsidR="00B47586" w:rsidRPr="00C129D7" w:rsidRDefault="00B47586" w:rsidP="002F3A46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39"/>
        <w:gridCol w:w="2151"/>
        <w:gridCol w:w="2151"/>
        <w:gridCol w:w="2151"/>
      </w:tblGrid>
      <w:tr w:rsidR="00B47586" w:rsidRPr="00C129D7" w:rsidTr="00C7436D">
        <w:trPr>
          <w:trHeight w:val="340"/>
        </w:trPr>
        <w:tc>
          <w:tcPr>
            <w:tcW w:w="1738" w:type="pct"/>
            <w:shd w:val="clear" w:color="auto" w:fill="auto"/>
            <w:vAlign w:val="bottom"/>
          </w:tcPr>
          <w:p w:rsidR="00B47586" w:rsidRPr="00C129D7" w:rsidRDefault="00B47586" w:rsidP="00507AC2">
            <w:pPr>
              <w:keepNext/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 xml:space="preserve">(Sæt ét X i hver </w:t>
            </w:r>
            <w:r w:rsidR="006D10A3">
              <w:rPr>
                <w:rFonts w:asciiTheme="minorHAnsi" w:hAnsiTheme="minorHAnsi"/>
                <w:i/>
                <w:sz w:val="22"/>
                <w:szCs w:val="22"/>
              </w:rPr>
              <w:t>linje</w:t>
            </w: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B47586" w:rsidRPr="00EC01EB" w:rsidRDefault="00B47586" w:rsidP="00E10DA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Ja</w:t>
            </w:r>
          </w:p>
        </w:tc>
        <w:tc>
          <w:tcPr>
            <w:tcW w:w="1087" w:type="pct"/>
            <w:vAlign w:val="bottom"/>
          </w:tcPr>
          <w:p w:rsidR="00B47586" w:rsidRPr="00EC01EB" w:rsidRDefault="00B47586" w:rsidP="00E10DA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1087" w:type="pct"/>
            <w:shd w:val="clear" w:color="auto" w:fill="auto"/>
          </w:tcPr>
          <w:p w:rsidR="00B47586" w:rsidRPr="00EC01EB" w:rsidRDefault="00B47586" w:rsidP="00E10DA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Kan ikke huske/</w:t>
            </w:r>
          </w:p>
          <w:p w:rsidR="00B47586" w:rsidRPr="00EC01EB" w:rsidRDefault="00B47586" w:rsidP="00E10DA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01EB">
              <w:rPr>
                <w:rFonts w:asciiTheme="minorHAnsi" w:hAnsiTheme="minorHAnsi"/>
                <w:sz w:val="22"/>
                <w:szCs w:val="22"/>
              </w:rPr>
              <w:t>ved ikke</w: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B8CCE4" w:themeFill="accent1" w:themeFillTint="66"/>
            <w:vAlign w:val="center"/>
          </w:tcPr>
          <w:p w:rsidR="00A52A73" w:rsidRPr="00C129D7" w:rsidRDefault="00A52A73" w:rsidP="00507AC2">
            <w:pPr>
              <w:keepNext/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holde op med at ryge</w: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6BAC6C" wp14:editId="74C26227">
                      <wp:extent cx="144145" cy="143510"/>
                      <wp:effectExtent l="0" t="0" r="27305" b="27940"/>
                      <wp:docPr id="115" name="Rectangle 13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5B2E5" id="Rectangle 1342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mnQiI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3C77D7" wp14:editId="0ACE4EBF">
                      <wp:extent cx="144145" cy="143510"/>
                      <wp:effectExtent l="0" t="0" r="27305" b="27940"/>
                      <wp:docPr id="114" name="Rectangle 13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E6986" id="Rectangle 1342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CU2FI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AFAE7C" wp14:editId="19C58E43">
                      <wp:extent cx="144145" cy="143510"/>
                      <wp:effectExtent l="0" t="0" r="27305" b="27940"/>
                      <wp:docPr id="113" name="Rectangle 13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DE459" id="Rectangle 134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DBE5F1" w:themeFill="accent1" w:themeFillTint="33"/>
            <w:vAlign w:val="center"/>
          </w:tcPr>
          <w:p w:rsidR="00A52A73" w:rsidRPr="00C129D7" w:rsidRDefault="00A52A73" w:rsidP="00507AC2">
            <w:pPr>
              <w:keepNext/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tabe dig</w: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F5131" wp14:editId="5A0AAF1F">
                      <wp:extent cx="144145" cy="143510"/>
                      <wp:effectExtent l="0" t="0" r="27305" b="27940"/>
                      <wp:docPr id="112" name="Rectangle 13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28647" id="Rectangle 134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ViF9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ED2ECC" wp14:editId="34292F96">
                      <wp:extent cx="144145" cy="143510"/>
                      <wp:effectExtent l="0" t="0" r="27305" b="27940"/>
                      <wp:docPr id="111" name="Rectangle 134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CB0FD" id="Rectangle 1342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0qk0/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13616A" wp14:editId="218CE3C5">
                      <wp:extent cx="144145" cy="143510"/>
                      <wp:effectExtent l="0" t="0" r="27305" b="27940"/>
                      <wp:docPr id="110" name="Rectangle 13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6EC22" id="Rectangle 1342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0GQk/y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B8CCE4" w:themeFill="accent1" w:themeFillTint="66"/>
            <w:vAlign w:val="center"/>
          </w:tcPr>
          <w:p w:rsidR="00A52A73" w:rsidRPr="00C129D7" w:rsidRDefault="00A52A73" w:rsidP="00507AC2">
            <w:pPr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tage på i vægt</w: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0AC240" wp14:editId="78CAE83D">
                      <wp:extent cx="144145" cy="143510"/>
                      <wp:effectExtent l="0" t="0" r="27305" b="27940"/>
                      <wp:docPr id="109" name="Rectangle 134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5A292" id="Rectangle 1342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LJrVh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3C67F2" wp14:editId="776C6516">
                      <wp:extent cx="144145" cy="143510"/>
                      <wp:effectExtent l="0" t="0" r="27305" b="27940"/>
                      <wp:docPr id="108" name="Rectangle 13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FA044" id="Rectangle 1342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FalP9w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6EE359" wp14:editId="7D148573">
                      <wp:extent cx="144145" cy="143510"/>
                      <wp:effectExtent l="0" t="0" r="27305" b="27940"/>
                      <wp:docPr id="107" name="Rectangle 13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A098A" id="Rectangle 1341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zvMb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DBE5F1" w:themeFill="accent1" w:themeFillTint="33"/>
            <w:vAlign w:val="center"/>
          </w:tcPr>
          <w:p w:rsidR="00A52A73" w:rsidRPr="00C129D7" w:rsidRDefault="00A52A73" w:rsidP="00507AC2">
            <w:pPr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dyrke motion</w: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508EDB" wp14:editId="088527A0">
                      <wp:extent cx="144145" cy="143510"/>
                      <wp:effectExtent l="0" t="0" r="27305" b="27940"/>
                      <wp:docPr id="106" name="Rectangle 134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84EF8" id="Rectangle 1341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Xcq8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4DE436" wp14:editId="0238E993">
                      <wp:extent cx="144145" cy="143510"/>
                      <wp:effectExtent l="0" t="0" r="27305" b="27940"/>
                      <wp:docPr id="105" name="Rectangle 134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C728" id="Rectangle 1341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vuH4Q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656CEA" wp14:editId="3A1035E9">
                      <wp:extent cx="144145" cy="143510"/>
                      <wp:effectExtent l="0" t="0" r="27305" b="27940"/>
                      <wp:docPr id="104" name="Rectangle 13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F326E" id="Rectangle 1341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LdhfQ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B8CCE4" w:themeFill="accent1" w:themeFillTint="66"/>
            <w:vAlign w:val="center"/>
          </w:tcPr>
          <w:p w:rsidR="00A52A73" w:rsidRPr="00C129D7" w:rsidRDefault="00A52A73" w:rsidP="00507AC2">
            <w:pPr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nedsætte dit alkoholforbrug</w: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F10184" wp14:editId="2AD3DE93">
                      <wp:extent cx="144145" cy="143510"/>
                      <wp:effectExtent l="0" t="0" r="27305" b="27940"/>
                      <wp:docPr id="103" name="Rectangle 134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D4922" id="Rectangle 1341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4Y0A0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E7B08" wp14:editId="4F929C46">
                      <wp:extent cx="144145" cy="143510"/>
                      <wp:effectExtent l="0" t="0" r="27305" b="27940"/>
                      <wp:docPr id="102" name="Rectangle 134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7F800" id="Rectangle 1341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NytKfQ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821660" wp14:editId="07A13EC4">
                      <wp:extent cx="144145" cy="143510"/>
                      <wp:effectExtent l="0" t="0" r="27305" b="27940"/>
                      <wp:docPr id="101" name="Rectangle 134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FB120" id="Rectangle 1341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9jzun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DBE5F1" w:themeFill="accent1" w:themeFillTint="33"/>
            <w:vAlign w:val="center"/>
          </w:tcPr>
          <w:p w:rsidR="00A52A73" w:rsidRPr="00C129D7" w:rsidRDefault="00A52A73" w:rsidP="00507AC2">
            <w:pPr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ændre dine kostvaner</w: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F1892B" wp14:editId="002817A8">
                      <wp:extent cx="144145" cy="143510"/>
                      <wp:effectExtent l="0" t="0" r="27305" b="27940"/>
                      <wp:docPr id="100" name="Rectangle 134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87103" id="Rectangle 1341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BlBUmc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204420" wp14:editId="79E24D06">
                      <wp:extent cx="144145" cy="143510"/>
                      <wp:effectExtent l="0" t="0" r="27305" b="27940"/>
                      <wp:docPr id="99" name="Rectangle 134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C13A4" id="Rectangle 1341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CMgxbQsAgAAUw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DBE5F1" w:themeFill="accent1" w:themeFillTint="33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B1DFC1" wp14:editId="37E1E3A1">
                      <wp:extent cx="144145" cy="143510"/>
                      <wp:effectExtent l="0" t="0" r="27305" b="27940"/>
                      <wp:docPr id="98" name="Rectangle 13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054CF" id="Rectangle 1341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2A73" w:rsidRPr="00C129D7" w:rsidTr="00C7436D">
        <w:trPr>
          <w:trHeight w:val="340"/>
        </w:trPr>
        <w:tc>
          <w:tcPr>
            <w:tcW w:w="1738" w:type="pct"/>
            <w:shd w:val="clear" w:color="auto" w:fill="B8CCE4" w:themeFill="accent1" w:themeFillTint="66"/>
            <w:vAlign w:val="center"/>
          </w:tcPr>
          <w:p w:rsidR="00A52A73" w:rsidRPr="00C129D7" w:rsidRDefault="00A52A73" w:rsidP="00507AC2">
            <w:pPr>
              <w:keepLines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At tage den med ro</w: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E65C58" wp14:editId="73719965">
                      <wp:extent cx="144145" cy="143510"/>
                      <wp:effectExtent l="0" t="0" r="27305" b="27940"/>
                      <wp:docPr id="97" name="Rectangle 13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84930" id="Rectangle 1340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EnYReLQIAAFM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16BA70" wp14:editId="4AFB598A">
                      <wp:extent cx="144145" cy="143510"/>
                      <wp:effectExtent l="0" t="0" r="27305" b="27940"/>
                      <wp:docPr id="96" name="Rectangle 134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EDF9A" id="Rectangle 1340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gU+2eLQIAAFM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7" w:type="pct"/>
            <w:shd w:val="clear" w:color="auto" w:fill="B8CCE4" w:themeFill="accent1" w:themeFillTint="66"/>
            <w:vAlign w:val="center"/>
          </w:tcPr>
          <w:p w:rsidR="00A52A73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A6F0D4" wp14:editId="4A71CBDB">
                      <wp:extent cx="144145" cy="143510"/>
                      <wp:effectExtent l="0" t="0" r="27305" b="27940"/>
                      <wp:docPr id="13851" name="Rectangle 13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66775" id="Rectangle 1340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N+9jAU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7586" w:rsidRPr="00C129D7" w:rsidRDefault="00B47586" w:rsidP="00B47586">
      <w:pPr>
        <w:rPr>
          <w:rFonts w:asciiTheme="minorHAnsi" w:hAnsiTheme="minorHAnsi"/>
          <w:sz w:val="22"/>
          <w:szCs w:val="22"/>
        </w:rPr>
      </w:pPr>
    </w:p>
    <w:p w:rsidR="007E6843" w:rsidRPr="00C129D7" w:rsidRDefault="004A69F0" w:rsidP="00E45100">
      <w:pPr>
        <w:pStyle w:val="Heading1"/>
      </w:pPr>
      <w:r>
        <w:t>K</w:t>
      </w:r>
      <w:r w:rsidR="007E6843" w:rsidRPr="00C129D7">
        <w:t>ontakt med andre mennesker</w:t>
      </w:r>
    </w:p>
    <w:p w:rsidR="00316D37" w:rsidRPr="00AB5ECA" w:rsidRDefault="00316D37" w:rsidP="008B637C">
      <w:pPr>
        <w:pStyle w:val="Heading2"/>
      </w:pPr>
    </w:p>
    <w:p w:rsidR="0059012A" w:rsidRPr="00C129D7" w:rsidRDefault="00C0038E" w:rsidP="00185406">
      <w:pPr>
        <w:pStyle w:val="Heading2"/>
        <w:tabs>
          <w:tab w:val="left" w:pos="284"/>
        </w:tabs>
        <w:ind w:left="284" w:hanging="426"/>
        <w:jc w:val="left"/>
      </w:pPr>
      <w:r>
        <w:t>4</w:t>
      </w:r>
      <w:r w:rsidR="007439B8">
        <w:t>4</w:t>
      </w:r>
      <w:r w:rsidR="00AB5ECA">
        <w:t>.</w:t>
      </w:r>
      <w:r w:rsidR="00AB5ECA">
        <w:tab/>
      </w:r>
      <w:r w:rsidR="001E1CD3" w:rsidRPr="00C129D7">
        <w:t xml:space="preserve">Hvor ofte er du i kontakt </w:t>
      </w:r>
      <w:r w:rsidR="00B47586" w:rsidRPr="00C129D7">
        <w:t>med venner, bekendte og familie</w:t>
      </w:r>
      <w:r w:rsidR="001E1CD3" w:rsidRPr="00C129D7">
        <w:t>, som du ikke bor sammen med?</w:t>
      </w:r>
    </w:p>
    <w:p w:rsidR="001E1CD3" w:rsidRPr="00C129D7" w:rsidRDefault="001E1CD3" w:rsidP="00AB5ECA">
      <w:pPr>
        <w:keepNext/>
        <w:ind w:left="284"/>
        <w:rPr>
          <w:rFonts w:asciiTheme="minorHAnsi" w:hAnsiTheme="minorHAnsi" w:cs="Arial"/>
          <w:noProof/>
          <w:sz w:val="22"/>
          <w:szCs w:val="22"/>
        </w:rPr>
      </w:pPr>
      <w:r w:rsidRPr="00C129D7">
        <w:rPr>
          <w:rFonts w:asciiTheme="minorHAnsi" w:hAnsiTheme="minorHAnsi" w:cs="Arial"/>
          <w:sz w:val="22"/>
          <w:szCs w:val="22"/>
        </w:rPr>
        <w:t>(Med kontakt menes der, at I er sammen, taler i telefon sammen, skriver til hinanden m.v.</w:t>
      </w:r>
      <w:r w:rsidRPr="00C129D7">
        <w:rPr>
          <w:rFonts w:asciiTheme="minorHAnsi" w:hAnsiTheme="minorHAnsi" w:cs="Arial"/>
          <w:noProof/>
          <w:sz w:val="22"/>
          <w:szCs w:val="22"/>
        </w:rPr>
        <w:t>)</w:t>
      </w:r>
    </w:p>
    <w:p w:rsidR="00EA69FD" w:rsidRPr="00C129D7" w:rsidRDefault="00EA69FD" w:rsidP="00F72A18">
      <w:pPr>
        <w:keepNext/>
        <w:rPr>
          <w:rFonts w:asciiTheme="minorHAnsi" w:hAnsiTheme="minorHAnsi" w:cs="Arial"/>
          <w:noProof/>
          <w:sz w:val="22"/>
          <w:szCs w:val="22"/>
        </w:rPr>
      </w:pPr>
    </w:p>
    <w:tbl>
      <w:tblPr>
        <w:tblW w:w="5000" w:type="pct"/>
        <w:shd w:val="clear" w:color="auto" w:fill="F5FFF5"/>
        <w:tblLook w:val="01E0" w:firstRow="1" w:lastRow="1" w:firstColumn="1" w:lastColumn="1" w:noHBand="0" w:noVBand="0"/>
      </w:tblPr>
      <w:tblGrid>
        <w:gridCol w:w="4275"/>
        <w:gridCol w:w="1268"/>
        <w:gridCol w:w="1039"/>
        <w:gridCol w:w="1124"/>
        <w:gridCol w:w="1365"/>
        <w:gridCol w:w="821"/>
      </w:tblGrid>
      <w:tr w:rsidR="003007B9" w:rsidRPr="00C129D7" w:rsidTr="00CA3A5C">
        <w:tc>
          <w:tcPr>
            <w:tcW w:w="2161" w:type="pct"/>
            <w:shd w:val="clear" w:color="auto" w:fill="FFFFFF"/>
            <w:vAlign w:val="bottom"/>
          </w:tcPr>
          <w:p w:rsidR="0040169C" w:rsidRPr="00C129D7" w:rsidRDefault="0040169C" w:rsidP="00E10DAA">
            <w:pPr>
              <w:keepNext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  <w:p w:rsidR="0040169C" w:rsidRPr="00C129D7" w:rsidRDefault="003007B9" w:rsidP="005B4D48">
            <w:pPr>
              <w:keepNext/>
              <w:tabs>
                <w:tab w:val="left" w:pos="284"/>
              </w:tabs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ab/>
            </w:r>
            <w:r w:rsidR="00305642" w:rsidRPr="00C129D7"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>(</w:t>
            </w:r>
            <w:r w:rsidR="00873EE7" w:rsidRPr="00C129D7"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>Sæt ét X i hver linje</w:t>
            </w:r>
            <w:r w:rsidR="00305642" w:rsidRPr="00C129D7">
              <w:rPr>
                <w:rFonts w:asciiTheme="minorHAnsi" w:hAnsiTheme="minorHAnsi" w:cs="Arial"/>
                <w:i/>
                <w:noProof/>
                <w:color w:val="000000"/>
                <w:sz w:val="22"/>
                <w:szCs w:val="22"/>
              </w:rPr>
              <w:t>)</w:t>
            </w:r>
          </w:p>
        </w:tc>
        <w:tc>
          <w:tcPr>
            <w:tcW w:w="641" w:type="pct"/>
            <w:shd w:val="clear" w:color="auto" w:fill="FFFFFF"/>
            <w:vAlign w:val="bottom"/>
          </w:tcPr>
          <w:p w:rsidR="0040169C" w:rsidRPr="00EC01EB" w:rsidRDefault="008B3F5F" w:rsidP="00E10DAA">
            <w:pPr>
              <w:keepNext/>
              <w:jc w:val="center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8B3F5F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Dagligt</w:t>
            </w:r>
            <w:r w:rsidR="0040169C"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eller næste</w:t>
            </w:r>
            <w:r w:rsidR="00873EE7"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n</w:t>
            </w:r>
            <w:r w:rsidR="0040169C"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8B3F5F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dagligt</w:t>
            </w:r>
          </w:p>
        </w:tc>
        <w:tc>
          <w:tcPr>
            <w:tcW w:w="525" w:type="pct"/>
            <w:shd w:val="clear" w:color="auto" w:fill="FFFFFF"/>
            <w:vAlign w:val="bottom"/>
          </w:tcPr>
          <w:p w:rsidR="0040169C" w:rsidRPr="00EC01EB" w:rsidRDefault="0040169C" w:rsidP="00E10DAA">
            <w:pPr>
              <w:keepNext/>
              <w:jc w:val="center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1 eller 2 gange om </w:t>
            </w:r>
            <w:r w:rsidR="008B3F5F" w:rsidRPr="008B3F5F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ugen</w:t>
            </w:r>
          </w:p>
        </w:tc>
        <w:tc>
          <w:tcPr>
            <w:tcW w:w="568" w:type="pct"/>
            <w:shd w:val="clear" w:color="auto" w:fill="FFFFFF"/>
            <w:vAlign w:val="bottom"/>
          </w:tcPr>
          <w:p w:rsidR="0040169C" w:rsidRPr="00EC01EB" w:rsidRDefault="0040169C" w:rsidP="00E10DAA">
            <w:pPr>
              <w:keepNext/>
              <w:jc w:val="center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1 eller 2 gange om </w:t>
            </w:r>
            <w:r w:rsidR="008B3F5F" w:rsidRPr="008B3F5F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måneden</w:t>
            </w:r>
          </w:p>
        </w:tc>
        <w:tc>
          <w:tcPr>
            <w:tcW w:w="690" w:type="pct"/>
            <w:shd w:val="clear" w:color="auto" w:fill="FFFFFF"/>
            <w:vAlign w:val="bottom"/>
          </w:tcPr>
          <w:p w:rsidR="0040169C" w:rsidRPr="00EC01EB" w:rsidRDefault="0040169C" w:rsidP="00E10DAA">
            <w:pPr>
              <w:keepNext/>
              <w:jc w:val="center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Sjældnere end </w:t>
            </w:r>
            <w:r w:rsidR="003852B3" w:rsidRPr="00EC01EB">
              <w:rPr>
                <w:rFonts w:asciiTheme="minorHAnsi" w:hAnsiTheme="minorHAnsi" w:cs="Arial"/>
                <w:noProof/>
                <w:sz w:val="22"/>
                <w:szCs w:val="22"/>
              </w:rPr>
              <w:t>1</w:t>
            </w:r>
            <w:r w:rsidRPr="00EC01EB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gang om </w:t>
            </w:r>
            <w:r w:rsidR="008B3F5F" w:rsidRPr="008B3F5F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u w:val="single"/>
              </w:rPr>
              <w:t>måneden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40169C" w:rsidRPr="00EC01EB" w:rsidRDefault="0040169C" w:rsidP="00E10DAA">
            <w:pPr>
              <w:keepNext/>
              <w:jc w:val="center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EC01E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Aldrig</w:t>
            </w:r>
          </w:p>
        </w:tc>
      </w:tr>
      <w:tr w:rsidR="00CA3A5C" w:rsidRPr="00C129D7" w:rsidTr="00CA3A5C">
        <w:trPr>
          <w:trHeight w:val="340"/>
        </w:trPr>
        <w:tc>
          <w:tcPr>
            <w:tcW w:w="2161" w:type="pct"/>
            <w:shd w:val="clear" w:color="auto" w:fill="B8CCE4" w:themeFill="accent1" w:themeFillTint="66"/>
            <w:vAlign w:val="center"/>
          </w:tcPr>
          <w:p w:rsidR="00CA3A5C" w:rsidRPr="00C129D7" w:rsidRDefault="00CA3A5C" w:rsidP="005B4D48">
            <w:pPr>
              <w:keepNext/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Familie, som du ikke bor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sammen med</w:t>
            </w:r>
          </w:p>
        </w:tc>
        <w:tc>
          <w:tcPr>
            <w:tcW w:w="641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A67E68" wp14:editId="304C1A33">
                      <wp:extent cx="144145" cy="143510"/>
                      <wp:effectExtent l="0" t="0" r="27305" b="27940"/>
                      <wp:docPr id="442" name="Rectangle 134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C8BE0" id="Rectangle 1340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uZ3kq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5D5C4" wp14:editId="7936A5BA">
                      <wp:extent cx="144145" cy="143510"/>
                      <wp:effectExtent l="0" t="0" r="27305" b="27940"/>
                      <wp:docPr id="441" name="Rectangle 134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D4E7A" id="Rectangle 1340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NTILzM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8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80D591" wp14:editId="298E0567">
                      <wp:extent cx="144145" cy="143510"/>
                      <wp:effectExtent l="0" t="0" r="27305" b="27940"/>
                      <wp:docPr id="440" name="Rectangle 13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FFFFD" id="Rectangle 1340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wBkbz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0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71FF35" wp14:editId="58587655">
                      <wp:extent cx="144145" cy="143510"/>
                      <wp:effectExtent l="0" t="0" r="27305" b="27940"/>
                      <wp:docPr id="439" name="Rectangle 134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CB17A" id="Rectangle 1340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Uba//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C0922A" wp14:editId="7AB435B0">
                      <wp:extent cx="144145" cy="143510"/>
                      <wp:effectExtent l="0" t="0" r="27305" b="27940"/>
                      <wp:docPr id="438" name="Rectangle 13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64E6F" id="Rectangle 1340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wo8Y/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2161" w:type="pct"/>
            <w:shd w:val="clear" w:color="auto" w:fill="DBE5F1" w:themeFill="accent1" w:themeFillTint="33"/>
            <w:vAlign w:val="center"/>
          </w:tcPr>
          <w:p w:rsidR="00CA3A5C" w:rsidRPr="00C129D7" w:rsidRDefault="00CA3A5C" w:rsidP="005B4D48">
            <w:pPr>
              <w:keepNext/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Venner</w:t>
            </w:r>
          </w:p>
        </w:tc>
        <w:tc>
          <w:tcPr>
            <w:tcW w:w="641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7C985F" wp14:editId="3CEE62E2">
                      <wp:extent cx="144145" cy="143510"/>
                      <wp:effectExtent l="0" t="0" r="27305" b="27940"/>
                      <wp:docPr id="437" name="Rectangle 134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B55A7" id="Rectangle 1340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kk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zapJ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544102" wp14:editId="5B4EB973">
                      <wp:extent cx="144145" cy="143510"/>
                      <wp:effectExtent l="0" t="0" r="27305" b="27940"/>
                      <wp:docPr id="436" name="Rectangle 13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66D5B" id="Rectangle 1340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b+MDk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8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2D54CE" wp14:editId="441B4F7B">
                      <wp:extent cx="144145" cy="143510"/>
                      <wp:effectExtent l="0" t="0" r="27305" b="27940"/>
                      <wp:docPr id="435" name="Rectangle 133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03A15" id="Rectangle 1339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AlShTg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0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C50A0F" wp14:editId="301FBC43">
                      <wp:extent cx="144145" cy="143510"/>
                      <wp:effectExtent l="0" t="0" r="27305" b="27940"/>
                      <wp:docPr id="434" name="Rectangle 133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45F81" id="Rectangle 1339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7Zzs+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8635DF" wp14:editId="53CD9C8E">
                      <wp:extent cx="144145" cy="143510"/>
                      <wp:effectExtent l="0" t="0" r="27305" b="27940"/>
                      <wp:docPr id="433" name="Rectangle 133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F2109" id="Rectangle 1339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sWoZ4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2161" w:type="pct"/>
            <w:shd w:val="clear" w:color="auto" w:fill="B8CCE4" w:themeFill="accent1" w:themeFillTint="66"/>
            <w:vAlign w:val="center"/>
          </w:tcPr>
          <w:p w:rsidR="00CA3A5C" w:rsidRPr="00C129D7" w:rsidRDefault="00CA3A5C" w:rsidP="005B4D48">
            <w:pPr>
              <w:keepNext/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Kolleger eller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studiekammerater i fritiden </w:t>
            </w:r>
          </w:p>
        </w:tc>
        <w:tc>
          <w:tcPr>
            <w:tcW w:w="641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FBC6AF" wp14:editId="0301EBEA">
                      <wp:extent cx="144145" cy="143510"/>
                      <wp:effectExtent l="0" t="0" r="27305" b="27940"/>
                      <wp:docPr id="432" name="Rectangle 13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94A80" id="Rectangle 1339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K/YyF4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C4164B" wp14:editId="2C98347C">
                      <wp:extent cx="144145" cy="143510"/>
                      <wp:effectExtent l="0" t="0" r="27305" b="27940"/>
                      <wp:docPr id="431" name="Rectangle 13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7278" id="Rectangle 1339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CjQPF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8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223F67" wp14:editId="4AE741C3">
                      <wp:extent cx="144145" cy="143510"/>
                      <wp:effectExtent l="0" t="0" r="27305" b="27940"/>
                      <wp:docPr id="430" name="Rectangle 13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CA7D3" id="Rectangle 1339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mQ2oF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0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D2AC89" wp14:editId="4131BD51">
                      <wp:extent cx="144145" cy="143510"/>
                      <wp:effectExtent l="0" t="0" r="27305" b="27940"/>
                      <wp:docPr id="426" name="Rectangle 133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CBEDC" id="Rectangle 1339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PJI9GM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389316" wp14:editId="116F717C">
                      <wp:extent cx="144145" cy="143510"/>
                      <wp:effectExtent l="0" t="0" r="27305" b="27940"/>
                      <wp:docPr id="425" name="Rectangle 133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22125" id="Rectangle 1339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2161" w:type="pct"/>
            <w:shd w:val="clear" w:color="auto" w:fill="DBE5F1" w:themeFill="accent1" w:themeFillTint="33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Naboer el</w:t>
            </w:r>
            <w:r w:rsidR="00011463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ler</w:t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beboere i dit lokalområde</w:t>
            </w:r>
          </w:p>
        </w:tc>
        <w:tc>
          <w:tcPr>
            <w:tcW w:w="641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616840" wp14:editId="62E96705">
                      <wp:extent cx="144145" cy="143510"/>
                      <wp:effectExtent l="0" t="0" r="27305" b="27940"/>
                      <wp:docPr id="424" name="Rectangle 133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5F72E" id="Rectangle 1339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701Y4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2209C0" wp14:editId="47DCE9E9">
                      <wp:extent cx="144145" cy="143510"/>
                      <wp:effectExtent l="0" t="0" r="27305" b="27940"/>
                      <wp:docPr id="423" name="Rectangle 13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CF4F2" id="Rectangle 1339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ufW24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8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065D59" wp14:editId="6C37E0AB">
                      <wp:extent cx="144145" cy="143510"/>
                      <wp:effectExtent l="0" t="0" r="27305" b="27940"/>
                      <wp:docPr id="422" name="Rectangle 13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750EE" id="Rectangle 1338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4O4vL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0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B2E8F3" wp14:editId="089F75A4">
                      <wp:extent cx="144145" cy="143510"/>
                      <wp:effectExtent l="0" t="0" r="27305" b="27940"/>
                      <wp:docPr id="421" name="Rectangle 13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A4923" id="Rectangle 1338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wCI0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0D35E" wp14:editId="4B699F3B">
                      <wp:extent cx="144145" cy="143510"/>
                      <wp:effectExtent l="0" t="0" r="27305" b="27940"/>
                      <wp:docPr id="420" name="Rectangle 13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56DE4" id="Rectangle 1338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/OqX9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2161" w:type="pct"/>
            <w:shd w:val="clear" w:color="auto" w:fill="B8CCE4" w:themeFill="accent1" w:themeFillTint="66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Personer, du mest kender fra</w:t>
            </w:r>
          </w:p>
          <w:p w:rsidR="00CA3A5C" w:rsidRPr="00C129D7" w:rsidRDefault="00CA3A5C" w:rsidP="005B4D48">
            <w:pPr>
              <w:ind w:left="284" w:hanging="284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internettet (mail, chatforum og 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ab/>
            </w:r>
            <w:r w:rsidRPr="00C129D7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lignende)</w:t>
            </w:r>
          </w:p>
        </w:tc>
        <w:tc>
          <w:tcPr>
            <w:tcW w:w="641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0E6B5C" wp14:editId="7A39627D">
                      <wp:extent cx="144145" cy="143510"/>
                      <wp:effectExtent l="0" t="0" r="27305" b="27940"/>
                      <wp:docPr id="419" name="Rectangle 13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B8121" id="Rectangle 1338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a1n2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844CDA" wp14:editId="1C84E8D7">
                      <wp:extent cx="144145" cy="143510"/>
                      <wp:effectExtent l="0" t="0" r="27305" b="27940"/>
                      <wp:docPr id="418" name="Rectangle 13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6B0FC" id="Rectangle 1338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D2GJ8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8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E548F0" wp14:editId="442BE7F1">
                      <wp:extent cx="144145" cy="143510"/>
                      <wp:effectExtent l="0" t="0" r="27305" b="27940"/>
                      <wp:docPr id="417" name="Rectangle 13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D7AFA" id="Rectangle 1338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vZhA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0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6DF0B3" wp14:editId="0BB7EF4D">
                      <wp:extent cx="144145" cy="143510"/>
                      <wp:effectExtent l="0" t="0" r="27305" b="27940"/>
                      <wp:docPr id="416" name="Rectangle 13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194E3" id="Rectangle 1338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CT0vW8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642282" wp14:editId="5E8C9E48">
                      <wp:extent cx="144145" cy="143510"/>
                      <wp:effectExtent l="0" t="0" r="27305" b="27940"/>
                      <wp:docPr id="959" name="Rectangle 133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A2788" id="Rectangle 1338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BReT+S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332FF" w:rsidRPr="001413A7" w:rsidRDefault="004332FF" w:rsidP="001413A7">
      <w:pPr>
        <w:pStyle w:val="Heading2"/>
      </w:pPr>
    </w:p>
    <w:p w:rsidR="004F5DD0" w:rsidRDefault="00C0038E" w:rsidP="00185406">
      <w:pPr>
        <w:pStyle w:val="Heading2"/>
        <w:ind w:left="284" w:hanging="426"/>
        <w:jc w:val="left"/>
      </w:pPr>
      <w:r>
        <w:t>4</w:t>
      </w:r>
      <w:r w:rsidR="007439B8">
        <w:t>5</w:t>
      </w:r>
      <w:r w:rsidR="00A20210">
        <w:t>.</w:t>
      </w:r>
      <w:r w:rsidR="00AB5ECA">
        <w:tab/>
      </w:r>
      <w:r w:rsidR="004F5DD0" w:rsidRPr="00C129D7">
        <w:t>Sker det nogensinde, at</w:t>
      </w:r>
      <w:r w:rsidR="00862D28" w:rsidRPr="00C129D7">
        <w:t xml:space="preserve"> du er alene, selvom du</w:t>
      </w:r>
      <w:r w:rsidR="004F5DD0" w:rsidRPr="00C129D7">
        <w:t xml:space="preserve"> mest </w:t>
      </w:r>
      <w:r w:rsidR="004A17DA" w:rsidRPr="00C129D7">
        <w:t xml:space="preserve">har </w:t>
      </w:r>
      <w:r w:rsidR="004F5DD0" w:rsidRPr="00C129D7">
        <w:t>lyst til at være sammen med andre?</w:t>
      </w:r>
    </w:p>
    <w:p w:rsidR="000D3FFC" w:rsidRPr="000D3FFC" w:rsidRDefault="000D3FFC" w:rsidP="001413A7">
      <w:pPr>
        <w:pStyle w:val="Heading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8"/>
        <w:gridCol w:w="6594"/>
      </w:tblGrid>
      <w:tr w:rsidR="008C18ED" w:rsidRPr="00C129D7" w:rsidTr="00CA3A5C">
        <w:tc>
          <w:tcPr>
            <w:tcW w:w="1667" w:type="pct"/>
            <w:shd w:val="clear" w:color="auto" w:fill="auto"/>
            <w:vAlign w:val="center"/>
          </w:tcPr>
          <w:p w:rsidR="008C18ED" w:rsidRPr="00C129D7" w:rsidRDefault="008C18ED" w:rsidP="00E10DAA">
            <w:pPr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3333" w:type="pct"/>
            <w:shd w:val="clear" w:color="auto" w:fill="auto"/>
          </w:tcPr>
          <w:p w:rsidR="008C18ED" w:rsidRPr="00C129D7" w:rsidRDefault="008C18ED" w:rsidP="00E10DAA">
            <w:pPr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CA3A5C" w:rsidRPr="00C129D7" w:rsidTr="00CA3A5C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ofte</w:t>
            </w:r>
          </w:p>
        </w:tc>
        <w:tc>
          <w:tcPr>
            <w:tcW w:w="3333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10DD1" wp14:editId="649BE6B6">
                      <wp:extent cx="144145" cy="143510"/>
                      <wp:effectExtent l="0" t="0" r="27305" b="27940"/>
                      <wp:docPr id="958" name="Rectangle 13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791D1" id="Rectangle 1338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BMMOjY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en gang imellem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EEC183" wp14:editId="21829FED">
                      <wp:extent cx="144145" cy="143510"/>
                      <wp:effectExtent l="0" t="0" r="27305" b="27940"/>
                      <wp:docPr id="957" name="Rectangle 133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AFE91" id="Rectangle 1338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OiI5SS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Ja, men sjældent</w:t>
            </w:r>
          </w:p>
        </w:tc>
        <w:tc>
          <w:tcPr>
            <w:tcW w:w="3333" w:type="pct"/>
            <w:shd w:val="clear" w:color="auto" w:fill="B8CCE4" w:themeFill="accent1" w:themeFillTint="66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3DF8B4" wp14:editId="037ACE50">
                      <wp:extent cx="144145" cy="143510"/>
                      <wp:effectExtent l="0" t="0" r="27305" b="27940"/>
                      <wp:docPr id="956" name="Rectangle 13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21681" id="Rectangle 1337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BqZNY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A3A5C" w:rsidRPr="00C129D7" w:rsidTr="00CA3A5C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CA3A5C" w:rsidRPr="00C129D7" w:rsidRDefault="00CA3A5C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CA3A5C" w:rsidRDefault="0010179E" w:rsidP="00FF4B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497A07" wp14:editId="32DB2367">
                      <wp:extent cx="144145" cy="143510"/>
                      <wp:effectExtent l="0" t="0" r="27305" b="27940"/>
                      <wp:docPr id="955" name="Rectangle 133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94160" id="Rectangle 1337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NSOqc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A3A5C" w:rsidRPr="00AB5ECA" w:rsidRDefault="00CA3A5C" w:rsidP="00CA52B9">
      <w:pPr>
        <w:rPr>
          <w:rFonts w:asciiTheme="minorHAnsi" w:hAnsiTheme="minorHAnsi" w:cstheme="minorHAnsi"/>
          <w:sz w:val="22"/>
          <w:szCs w:val="22"/>
        </w:rPr>
      </w:pPr>
    </w:p>
    <w:p w:rsidR="004F5DD0" w:rsidRDefault="00C0038E" w:rsidP="00185406">
      <w:pPr>
        <w:pStyle w:val="Heading2"/>
        <w:ind w:left="284" w:hanging="426"/>
        <w:jc w:val="left"/>
      </w:pPr>
      <w:r>
        <w:t>4</w:t>
      </w:r>
      <w:r w:rsidR="007439B8">
        <w:t>6</w:t>
      </w:r>
      <w:r w:rsidR="00A20210">
        <w:t>.</w:t>
      </w:r>
      <w:r w:rsidR="00AB5ECA">
        <w:tab/>
      </w:r>
      <w:r w:rsidR="004F5DD0" w:rsidRPr="00C129D7">
        <w:t>Har du nogen at tale med, hvis du har problemer eller brug for støtte?</w:t>
      </w:r>
    </w:p>
    <w:p w:rsidR="00C12E0F" w:rsidRPr="00C12E0F" w:rsidRDefault="00C12E0F" w:rsidP="001413A7">
      <w:pPr>
        <w:pStyle w:val="Heading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8"/>
        <w:gridCol w:w="6594"/>
      </w:tblGrid>
      <w:tr w:rsidR="008C18ED" w:rsidRPr="00C129D7" w:rsidTr="00FF4BC5">
        <w:tc>
          <w:tcPr>
            <w:tcW w:w="1667" w:type="pct"/>
            <w:shd w:val="clear" w:color="auto" w:fill="auto"/>
            <w:vAlign w:val="center"/>
          </w:tcPr>
          <w:p w:rsidR="008C18ED" w:rsidRPr="00C129D7" w:rsidRDefault="008C18ED" w:rsidP="00E10DAA">
            <w:pPr>
              <w:keepNext/>
              <w:ind w:left="318" w:hanging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3333" w:type="pct"/>
            <w:shd w:val="clear" w:color="auto" w:fill="auto"/>
          </w:tcPr>
          <w:p w:rsidR="008C18ED" w:rsidRPr="00C129D7" w:rsidRDefault="008C18ED" w:rsidP="00E10DAA">
            <w:pPr>
              <w:keepNext/>
              <w:ind w:left="318" w:hanging="31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>(Kun ét X)</w:t>
            </w:r>
          </w:p>
        </w:tc>
      </w:tr>
      <w:tr w:rsidR="00EC0643" w:rsidRPr="00C129D7" w:rsidTr="00EC0643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EC0643" w:rsidRPr="00C129D7" w:rsidRDefault="00EC0643" w:rsidP="005B4D48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ofte</w:t>
            </w:r>
          </w:p>
        </w:tc>
        <w:tc>
          <w:tcPr>
            <w:tcW w:w="3333" w:type="pct"/>
            <w:shd w:val="clear" w:color="auto" w:fill="B8CCE4" w:themeFill="accent1" w:themeFillTint="66"/>
            <w:vAlign w:val="center"/>
          </w:tcPr>
          <w:p w:rsidR="00EC0643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E9FD7D" wp14:editId="7AAE5A6E">
                      <wp:extent cx="144145" cy="143510"/>
                      <wp:effectExtent l="0" t="0" r="27305" b="27940"/>
                      <wp:docPr id="948" name="Rectangle 133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B1481" id="Rectangle 1337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ZJgeg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0643" w:rsidRPr="00C129D7" w:rsidTr="00EC0643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EC0643" w:rsidRPr="00C129D7" w:rsidRDefault="00EC0643" w:rsidP="005B4D48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Ja, for det meste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C0643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D02CBE" wp14:editId="06513564">
                      <wp:extent cx="144145" cy="143510"/>
                      <wp:effectExtent l="0" t="0" r="27305" b="27940"/>
                      <wp:docPr id="947" name="Rectangle 133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91F13" id="Rectangle 1337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TbYd/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0643" w:rsidRPr="00C129D7" w:rsidTr="00EC0643">
        <w:trPr>
          <w:trHeight w:val="340"/>
        </w:trPr>
        <w:tc>
          <w:tcPr>
            <w:tcW w:w="1667" w:type="pct"/>
            <w:shd w:val="clear" w:color="auto" w:fill="B8CCE4" w:themeFill="accent1" w:themeFillTint="66"/>
            <w:vAlign w:val="center"/>
          </w:tcPr>
          <w:p w:rsidR="00EC0643" w:rsidRPr="00C129D7" w:rsidRDefault="00EC0643" w:rsidP="005B4D48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Pr="00C129D7">
              <w:rPr>
                <w:rFonts w:asciiTheme="minorHAnsi" w:hAnsiTheme="minorHAnsi"/>
                <w:sz w:val="22"/>
                <w:szCs w:val="22"/>
              </w:rPr>
              <w:t>Ja, nogen gange</w:t>
            </w:r>
          </w:p>
        </w:tc>
        <w:tc>
          <w:tcPr>
            <w:tcW w:w="3333" w:type="pct"/>
            <w:shd w:val="clear" w:color="auto" w:fill="B8CCE4" w:themeFill="accent1" w:themeFillTint="66"/>
            <w:vAlign w:val="center"/>
          </w:tcPr>
          <w:p w:rsidR="00EC0643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79F1ED" wp14:editId="0542FE92">
                      <wp:extent cx="144145" cy="143510"/>
                      <wp:effectExtent l="0" t="0" r="27305" b="27940"/>
                      <wp:docPr id="946" name="Rectangle 133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1D710" id="Rectangle 1337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PwxhZ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0643" w:rsidRPr="00C129D7" w:rsidTr="00EC0643">
        <w:trPr>
          <w:trHeight w:val="340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EC0643" w:rsidRPr="00C129D7" w:rsidRDefault="00EC0643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Nej, aldrig eller næsten aldrig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:rsidR="00EC0643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2CE90C" wp14:editId="33F57289">
                      <wp:extent cx="144145" cy="143510"/>
                      <wp:effectExtent l="0" t="0" r="27305" b="27940"/>
                      <wp:docPr id="945" name="Rectangle 133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E3EF9" id="Rectangle 1337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ELb+m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F33E2" w:rsidRDefault="00DF33E2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4A69F0" w:rsidRDefault="004A69F0" w:rsidP="00E45100">
      <w:pPr>
        <w:pStyle w:val="Heading1"/>
      </w:pPr>
    </w:p>
    <w:p w:rsidR="00F4106A" w:rsidRDefault="00F4106A" w:rsidP="00F4106A"/>
    <w:p w:rsidR="008C18ED" w:rsidRPr="00C129D7" w:rsidRDefault="008C18ED" w:rsidP="00E45100">
      <w:pPr>
        <w:pStyle w:val="Heading1"/>
        <w:rPr>
          <w:color w:val="B9FFB9"/>
        </w:rPr>
      </w:pPr>
      <w:r w:rsidRPr="00C129D7">
        <w:lastRenderedPageBreak/>
        <w:t>Personlige forhold</w:t>
      </w:r>
    </w:p>
    <w:p w:rsidR="00346955" w:rsidRDefault="00346955" w:rsidP="00346955">
      <w:pPr>
        <w:pStyle w:val="Heading2"/>
        <w:ind w:left="284" w:hanging="426"/>
      </w:pPr>
    </w:p>
    <w:p w:rsidR="008A28BC" w:rsidRPr="000520BB" w:rsidRDefault="007439B8" w:rsidP="00185406">
      <w:pPr>
        <w:pStyle w:val="Heading2"/>
        <w:ind w:left="284" w:hanging="426"/>
        <w:jc w:val="left"/>
      </w:pPr>
      <w:r>
        <w:t>D</w:t>
      </w:r>
      <w:r w:rsidR="00A20210">
        <w:t>.</w:t>
      </w:r>
      <w:r w:rsidR="00FA2E00">
        <w:tab/>
      </w:r>
      <w:r w:rsidR="007B3F3E" w:rsidRPr="000520BB">
        <w:t>Bor du alene eller sammen med andre?</w:t>
      </w:r>
    </w:p>
    <w:p w:rsidR="00474DF6" w:rsidRPr="00FA2E00" w:rsidRDefault="00474DF6" w:rsidP="007E32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35"/>
        <w:gridCol w:w="4157"/>
      </w:tblGrid>
      <w:tr w:rsidR="007C5D2F" w:rsidRPr="00C129D7" w:rsidTr="007C5D2F">
        <w:tc>
          <w:tcPr>
            <w:tcW w:w="2899" w:type="pct"/>
            <w:shd w:val="clear" w:color="auto" w:fill="auto"/>
            <w:vAlign w:val="center"/>
          </w:tcPr>
          <w:p w:rsidR="007C5D2F" w:rsidRPr="00C129D7" w:rsidRDefault="007C5D2F" w:rsidP="007C5D2F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7C5D2F" w:rsidRPr="008C18ED" w:rsidRDefault="007C5D2F" w:rsidP="007C5D2F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8C18ED">
              <w:rPr>
                <w:rFonts w:asciiTheme="minorHAnsi" w:hAnsiTheme="minorHAnsi"/>
                <w:b w:val="0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Sæt </w:t>
            </w:r>
            <w:r w:rsidRPr="008C18E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ét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eller flere X</w:t>
            </w:r>
            <w:r w:rsidRPr="008C18ED">
              <w:rPr>
                <w:rFonts w:asciiTheme="minorHAnsi" w:hAnsiTheme="minorHAnsi"/>
                <w:b w:val="0"/>
                <w:i/>
                <w:sz w:val="22"/>
                <w:szCs w:val="22"/>
              </w:rPr>
              <w:t>)</w: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B8CCE4" w:themeFill="accent1" w:themeFillTint="66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Jeg bor alene</w:t>
            </w:r>
          </w:p>
        </w:tc>
        <w:tc>
          <w:tcPr>
            <w:tcW w:w="2101" w:type="pct"/>
            <w:shd w:val="clear" w:color="auto" w:fill="B8CCE4" w:themeFill="accent1" w:themeFillTint="66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37D14D" wp14:editId="7A656783">
                      <wp:extent cx="144145" cy="143510"/>
                      <wp:effectExtent l="0" t="0" r="27305" b="27940"/>
                      <wp:docPr id="938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32D34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3+XZ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DBE5F1" w:themeFill="accent1" w:themeFillTint="33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Jeg bor sammen med min ægtefælle eller samlever </w:t>
            </w:r>
          </w:p>
        </w:tc>
        <w:tc>
          <w:tcPr>
            <w:tcW w:w="2101" w:type="pct"/>
            <w:shd w:val="clear" w:color="auto" w:fill="DBE5F1" w:themeFill="accent1" w:themeFillTint="33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41060D" wp14:editId="1C91E522">
                      <wp:extent cx="144145" cy="143510"/>
                      <wp:effectExtent l="0" t="0" r="27305" b="27940"/>
                      <wp:docPr id="939" name="Rectangle 133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C4E9E" id="Rectangle 1336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7H+p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B8CCE4" w:themeFill="accent1" w:themeFillTint="66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B40D65">
              <w:rPr>
                <w:rFonts w:asciiTheme="minorHAnsi" w:hAnsiTheme="minorHAnsi"/>
                <w:sz w:val="22"/>
                <w:szCs w:val="22"/>
              </w:rPr>
              <w:t>Jeg bor sammen med forældre</w:t>
            </w:r>
          </w:p>
        </w:tc>
        <w:tc>
          <w:tcPr>
            <w:tcW w:w="2101" w:type="pct"/>
            <w:shd w:val="clear" w:color="auto" w:fill="B8CCE4" w:themeFill="accent1" w:themeFillTint="66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01CF9" wp14:editId="19344B36">
                      <wp:extent cx="144145" cy="143510"/>
                      <wp:effectExtent l="0" t="0" r="27305" b="27940"/>
                      <wp:docPr id="940" name="Rectangle 13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456A1" id="Rectangle 1336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9oXq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DBE5F1" w:themeFill="accent1" w:themeFillTint="33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B40D65">
              <w:rPr>
                <w:rFonts w:asciiTheme="minorHAnsi" w:hAnsiTheme="minorHAnsi"/>
                <w:sz w:val="22"/>
                <w:szCs w:val="22"/>
              </w:rPr>
              <w:t xml:space="preserve">Jeg bor sammen med barn/børn </w:t>
            </w:r>
            <w:r w:rsidR="00B40D65" w:rsidRPr="00B40D65">
              <w:rPr>
                <w:rFonts w:asciiTheme="minorHAnsi" w:hAnsiTheme="minorHAnsi"/>
                <w:sz w:val="22"/>
                <w:szCs w:val="22"/>
                <w:u w:val="single"/>
              </w:rPr>
              <w:t>under</w:t>
            </w:r>
            <w:r w:rsidR="00B40D65">
              <w:rPr>
                <w:rFonts w:asciiTheme="minorHAnsi" w:hAnsiTheme="minorHAnsi"/>
                <w:sz w:val="22"/>
                <w:szCs w:val="22"/>
              </w:rPr>
              <w:t xml:space="preserve"> 16 år</w:t>
            </w:r>
          </w:p>
        </w:tc>
        <w:tc>
          <w:tcPr>
            <w:tcW w:w="2101" w:type="pct"/>
            <w:shd w:val="clear" w:color="auto" w:fill="DBE5F1" w:themeFill="accent1" w:themeFillTint="33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36066D" wp14:editId="61A132BA">
                      <wp:extent cx="144145" cy="143510"/>
                      <wp:effectExtent l="0" t="0" r="27305" b="27940"/>
                      <wp:docPr id="941" name="Rectangle 133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9F2F7" id="Rectangle 13362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xR+a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B8CCE4" w:themeFill="accent1" w:themeFillTint="66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4A69B8">
              <w:rPr>
                <w:rFonts w:asciiTheme="minorHAnsi" w:hAnsiTheme="minorHAnsi"/>
                <w:sz w:val="22"/>
                <w:szCs w:val="22"/>
              </w:rPr>
              <w:t xml:space="preserve">Jeg bor sammen med ung/unge </w:t>
            </w:r>
            <w:r w:rsidR="002950E7">
              <w:rPr>
                <w:rFonts w:asciiTheme="minorHAnsi" w:hAnsiTheme="minorHAnsi"/>
                <w:sz w:val="22"/>
                <w:szCs w:val="22"/>
              </w:rPr>
              <w:t xml:space="preserve">(16-20 </w:t>
            </w:r>
            <w:r w:rsidR="00866615">
              <w:rPr>
                <w:rFonts w:asciiTheme="minorHAnsi" w:hAnsiTheme="minorHAnsi"/>
                <w:sz w:val="22"/>
                <w:szCs w:val="22"/>
              </w:rPr>
              <w:t>år</w:t>
            </w:r>
            <w:r w:rsidR="002950E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01" w:type="pct"/>
            <w:shd w:val="clear" w:color="auto" w:fill="B8CCE4" w:themeFill="accent1" w:themeFillTint="66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23ED14" wp14:editId="7D4AD421">
                      <wp:extent cx="144145" cy="143510"/>
                      <wp:effectExtent l="0" t="0" r="27305" b="27940"/>
                      <wp:docPr id="942" name="Rectangle 133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3972D" id="Rectangle 13361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kG18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C5D2F" w:rsidRPr="00C129D7" w:rsidTr="007C5D2F">
        <w:trPr>
          <w:trHeight w:val="340"/>
        </w:trPr>
        <w:tc>
          <w:tcPr>
            <w:tcW w:w="2899" w:type="pct"/>
            <w:shd w:val="clear" w:color="auto" w:fill="DBE5F1" w:themeFill="accent1" w:themeFillTint="33"/>
            <w:vAlign w:val="center"/>
          </w:tcPr>
          <w:p w:rsidR="007C5D2F" w:rsidRPr="00C129D7" w:rsidRDefault="007C5D2F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4A69B8">
              <w:rPr>
                <w:rFonts w:asciiTheme="minorHAnsi" w:hAnsiTheme="minorHAnsi"/>
                <w:sz w:val="22"/>
                <w:szCs w:val="22"/>
              </w:rPr>
              <w:t>Jeg bor sammen med andre voksne</w:t>
            </w:r>
            <w:r w:rsidR="002950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3F5F" w:rsidRPr="008B3F5F">
              <w:rPr>
                <w:rFonts w:asciiTheme="minorHAnsi" w:hAnsiTheme="minorHAnsi"/>
                <w:sz w:val="22"/>
                <w:szCs w:val="22"/>
                <w:u w:val="single"/>
              </w:rPr>
              <w:t>over</w:t>
            </w:r>
            <w:r w:rsidR="00406F89" w:rsidRPr="000114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50E7" w:rsidRPr="00011463">
              <w:rPr>
                <w:rFonts w:asciiTheme="minorHAnsi" w:hAnsiTheme="minorHAnsi"/>
                <w:sz w:val="22"/>
                <w:szCs w:val="22"/>
              </w:rPr>
              <w:t>20</w:t>
            </w:r>
            <w:r w:rsidR="002950E7">
              <w:rPr>
                <w:rFonts w:asciiTheme="minorHAnsi" w:hAnsiTheme="minorHAnsi"/>
                <w:sz w:val="22"/>
                <w:szCs w:val="22"/>
              </w:rPr>
              <w:t xml:space="preserve"> år</w:t>
            </w:r>
          </w:p>
        </w:tc>
        <w:tc>
          <w:tcPr>
            <w:tcW w:w="2101" w:type="pct"/>
            <w:shd w:val="clear" w:color="auto" w:fill="DBE5F1" w:themeFill="accent1" w:themeFillTint="33"/>
            <w:vAlign w:val="center"/>
          </w:tcPr>
          <w:p w:rsidR="007C5D2F" w:rsidRDefault="0010179E" w:rsidP="007C5D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B8FB37" wp14:editId="658A2D31">
                      <wp:extent cx="144145" cy="143510"/>
                      <wp:effectExtent l="0" t="0" r="27305" b="27940"/>
                      <wp:docPr id="943" name="Rectangle 133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5326C" id="Rectangle 13360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Kj9wx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A28BC" w:rsidRDefault="008A28BC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474DF6" w:rsidRDefault="00C0038E" w:rsidP="00185406">
      <w:pPr>
        <w:pStyle w:val="Heading2"/>
        <w:ind w:left="284" w:hanging="426"/>
        <w:jc w:val="left"/>
      </w:pPr>
      <w:r>
        <w:t>50</w:t>
      </w:r>
      <w:r w:rsidR="00A20210">
        <w:t>.</w:t>
      </w:r>
      <w:r w:rsidR="00FA2E00">
        <w:tab/>
      </w:r>
      <w:r w:rsidR="00812F00" w:rsidRPr="00C129D7">
        <w:t>Hvilken skoleuddannelse har du?</w:t>
      </w:r>
    </w:p>
    <w:p w:rsidR="001F057B" w:rsidRPr="001F057B" w:rsidRDefault="001F057B" w:rsidP="001F057B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09"/>
        <w:gridCol w:w="2875"/>
        <w:gridCol w:w="2608"/>
      </w:tblGrid>
      <w:tr w:rsidR="008514BE" w:rsidRPr="00C129D7" w:rsidTr="00474DF6">
        <w:tc>
          <w:tcPr>
            <w:tcW w:w="2229" w:type="pct"/>
            <w:shd w:val="clear" w:color="auto" w:fill="auto"/>
            <w:vAlign w:val="center"/>
          </w:tcPr>
          <w:p w:rsidR="008514BE" w:rsidRPr="00C129D7" w:rsidRDefault="008514BE" w:rsidP="00E10DAA">
            <w:pPr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8514BE" w:rsidRPr="008C18ED" w:rsidRDefault="008514BE" w:rsidP="00496942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  <w:r w:rsidRPr="008C18E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(Kun ét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X</w:t>
            </w:r>
            <w:r w:rsidRPr="008C18ED">
              <w:rPr>
                <w:rFonts w:asciiTheme="minorHAnsi" w:hAnsi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8514BE" w:rsidRPr="008C18ED" w:rsidRDefault="008514BE" w:rsidP="00496942">
            <w:pPr>
              <w:pStyle w:val="Brdtekstmedindrykning"/>
              <w:ind w:left="0"/>
              <w:jc w:val="center"/>
              <w:rPr>
                <w:rFonts w:ascii="Wingdings" w:hAnsi="Wingdings"/>
                <w:b w:val="0"/>
                <w:sz w:val="32"/>
                <w:szCs w:val="32"/>
              </w:rPr>
            </w:pPr>
          </w:p>
        </w:tc>
      </w:tr>
      <w:tr w:rsidR="008514BE" w:rsidRPr="00C129D7" w:rsidTr="0003413D">
        <w:trPr>
          <w:trHeight w:hRule="exact" w:val="340"/>
        </w:trPr>
        <w:tc>
          <w:tcPr>
            <w:tcW w:w="2229" w:type="pct"/>
            <w:shd w:val="clear" w:color="auto" w:fill="B8CCE4" w:themeFill="accent1" w:themeFillTint="66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Går stadig i skole</w:t>
            </w:r>
          </w:p>
        </w:tc>
        <w:tc>
          <w:tcPr>
            <w:tcW w:w="1453" w:type="pct"/>
            <w:shd w:val="clear" w:color="auto" w:fill="B8CCE4" w:themeFill="accent1" w:themeFillTint="66"/>
            <w:vAlign w:val="center"/>
          </w:tcPr>
          <w:p w:rsidR="008514BE" w:rsidRDefault="0010179E" w:rsidP="00EC06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F4A432" wp14:editId="444BBB26">
                      <wp:extent cx="144145" cy="143510"/>
                      <wp:effectExtent l="0" t="0" r="27305" b="27940"/>
                      <wp:docPr id="634" name="Rectangle 133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DA5CD" id="Rectangle 1336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lt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KxfZb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B8CCE4" w:themeFill="accent1" w:themeFillTint="66"/>
            <w:vAlign w:val="center"/>
          </w:tcPr>
          <w:p w:rsidR="008514BE" w:rsidRDefault="008514BE" w:rsidP="00EC0643">
            <w:pPr>
              <w:jc w:val="center"/>
            </w:pPr>
          </w:p>
          <w:p w:rsidR="008514BE" w:rsidRDefault="008514BE" w:rsidP="00EC0643">
            <w:pPr>
              <w:jc w:val="center"/>
            </w:pPr>
          </w:p>
        </w:tc>
      </w:tr>
      <w:tr w:rsidR="008514BE" w:rsidRPr="00C129D7" w:rsidTr="00663536">
        <w:trPr>
          <w:trHeight w:val="340"/>
        </w:trPr>
        <w:tc>
          <w:tcPr>
            <w:tcW w:w="2229" w:type="pct"/>
            <w:shd w:val="clear" w:color="auto" w:fill="DBE5F1" w:themeFill="accent1" w:themeFillTint="33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7 eller færre års skolegang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:rsidR="008514BE" w:rsidRPr="008514BE" w:rsidRDefault="0010179E" w:rsidP="00EC06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918336" behindDoc="0" locked="0" layoutInCell="1" allowOverlap="1" wp14:anchorId="2857885C" wp14:editId="4116F169">
                      <wp:simplePos x="0" y="0"/>
                      <wp:positionH relativeFrom="margin">
                        <wp:posOffset>1400175</wp:posOffset>
                      </wp:positionH>
                      <wp:positionV relativeFrom="margin">
                        <wp:posOffset>83819</wp:posOffset>
                      </wp:positionV>
                      <wp:extent cx="142875" cy="0"/>
                      <wp:effectExtent l="0" t="76200" r="28575" b="95250"/>
                      <wp:wrapNone/>
                      <wp:docPr id="633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0687A" id="Line 11079" o:spid="_x0000_s1026" style="position:absolute;z-index:251918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110.25pt,6.6pt" to="12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a8LAIAAE8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827A2" wp14:editId="0D552734">
                      <wp:extent cx="144145" cy="143510"/>
                      <wp:effectExtent l="0" t="0" r="27305" b="27940"/>
                      <wp:docPr id="632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1D61A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6B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sLs+g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:rsidR="008514BE" w:rsidRPr="00474DF6" w:rsidRDefault="008514BE" w:rsidP="00C00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8514BE" w:rsidRPr="00C129D7" w:rsidTr="00663536">
        <w:trPr>
          <w:trHeight w:val="340"/>
        </w:trPr>
        <w:tc>
          <w:tcPr>
            <w:tcW w:w="2229" w:type="pct"/>
            <w:shd w:val="clear" w:color="auto" w:fill="B8CCE4" w:themeFill="accent1" w:themeFillTint="66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8-9 års skolegang</w:t>
            </w:r>
          </w:p>
        </w:tc>
        <w:tc>
          <w:tcPr>
            <w:tcW w:w="1453" w:type="pct"/>
            <w:shd w:val="clear" w:color="auto" w:fill="B8CCE4" w:themeFill="accent1" w:themeFillTint="66"/>
            <w:vAlign w:val="center"/>
          </w:tcPr>
          <w:p w:rsidR="008514BE" w:rsidRDefault="0010179E" w:rsidP="00EC06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919360" behindDoc="0" locked="0" layoutInCell="1" allowOverlap="1" wp14:anchorId="16CDB5F5" wp14:editId="6CCA3717">
                      <wp:simplePos x="0" y="0"/>
                      <wp:positionH relativeFrom="margin">
                        <wp:posOffset>1397000</wp:posOffset>
                      </wp:positionH>
                      <wp:positionV relativeFrom="margin">
                        <wp:posOffset>90169</wp:posOffset>
                      </wp:positionV>
                      <wp:extent cx="142875" cy="0"/>
                      <wp:effectExtent l="0" t="76200" r="28575" b="95250"/>
                      <wp:wrapNone/>
                      <wp:docPr id="631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82A03" id="Line 11079" o:spid="_x0000_s1026" style="position:absolute;z-index:251919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110pt,7.1pt" to="12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IhLAIAAE8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B06B50" wp14:editId="1F119C94">
                      <wp:extent cx="144145" cy="143510"/>
                      <wp:effectExtent l="0" t="0" r="27305" b="27940"/>
                      <wp:docPr id="630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EDFD7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C+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n5vwv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B8CCE4" w:themeFill="accent1" w:themeFillTint="66"/>
            <w:vAlign w:val="center"/>
          </w:tcPr>
          <w:p w:rsidR="008514BE" w:rsidRDefault="008514BE" w:rsidP="00C0038E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8514BE" w:rsidRPr="00C129D7" w:rsidTr="00663536">
        <w:trPr>
          <w:trHeight w:val="340"/>
        </w:trPr>
        <w:tc>
          <w:tcPr>
            <w:tcW w:w="2229" w:type="pct"/>
            <w:shd w:val="clear" w:color="auto" w:fill="DBE5F1" w:themeFill="accent1" w:themeFillTint="33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10-11 års skolegang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:rsidR="008514BE" w:rsidRDefault="0010179E" w:rsidP="00EC06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920384" behindDoc="0" locked="0" layoutInCell="1" allowOverlap="1" wp14:anchorId="01B09C4E" wp14:editId="6F691B33">
                      <wp:simplePos x="0" y="0"/>
                      <wp:positionH relativeFrom="margin">
                        <wp:posOffset>1397000</wp:posOffset>
                      </wp:positionH>
                      <wp:positionV relativeFrom="margin">
                        <wp:posOffset>83819</wp:posOffset>
                      </wp:positionV>
                      <wp:extent cx="142875" cy="0"/>
                      <wp:effectExtent l="0" t="76200" r="28575" b="95250"/>
                      <wp:wrapNone/>
                      <wp:docPr id="629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CE977" id="Line 11079" o:spid="_x0000_s1026" style="position:absolute;z-index:251920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110pt,6.6pt" to="12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TSLA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455C95" wp14:editId="35FD7D7F">
                      <wp:extent cx="144145" cy="143510"/>
                      <wp:effectExtent l="0" t="0" r="27305" b="27940"/>
                      <wp:docPr id="628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B43E6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f5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+GH+S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:rsidR="008514BE" w:rsidRDefault="008514BE" w:rsidP="00C0038E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8514BE" w:rsidRPr="00C129D7" w:rsidTr="00663536">
        <w:trPr>
          <w:trHeight w:val="340"/>
        </w:trPr>
        <w:tc>
          <w:tcPr>
            <w:tcW w:w="2229" w:type="pct"/>
            <w:shd w:val="clear" w:color="auto" w:fill="B8CCE4" w:themeFill="accent1" w:themeFillTint="66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Studenter-, HF-eksamen (inkl. HHX, HTX)</w:t>
            </w:r>
          </w:p>
        </w:tc>
        <w:tc>
          <w:tcPr>
            <w:tcW w:w="1453" w:type="pct"/>
            <w:shd w:val="clear" w:color="auto" w:fill="B8CCE4" w:themeFill="accent1" w:themeFillTint="66"/>
            <w:vAlign w:val="center"/>
          </w:tcPr>
          <w:p w:rsidR="008514BE" w:rsidRDefault="0010179E" w:rsidP="00EC06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921408" behindDoc="0" locked="0" layoutInCell="1" allowOverlap="1" wp14:anchorId="58C441E9" wp14:editId="7C215A23">
                      <wp:simplePos x="0" y="0"/>
                      <wp:positionH relativeFrom="margin">
                        <wp:posOffset>1397000</wp:posOffset>
                      </wp:positionH>
                      <wp:positionV relativeFrom="margin">
                        <wp:posOffset>75564</wp:posOffset>
                      </wp:positionV>
                      <wp:extent cx="142875" cy="0"/>
                      <wp:effectExtent l="0" t="76200" r="28575" b="95250"/>
                      <wp:wrapNone/>
                      <wp:docPr id="627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3BD05" id="Line 11079" o:spid="_x0000_s1026" style="position:absolute;z-index:251921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110pt,5.95pt" to="12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8BF065" wp14:editId="619219F2">
                      <wp:extent cx="144145" cy="143510"/>
                      <wp:effectExtent l="0" t="0" r="27305" b="27940"/>
                      <wp:docPr id="626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0F267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cgHtR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B8CCE4" w:themeFill="accent1" w:themeFillTint="66"/>
            <w:vAlign w:val="center"/>
          </w:tcPr>
          <w:p w:rsidR="008514BE" w:rsidRDefault="008514BE" w:rsidP="00C0038E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8514BE" w:rsidRPr="00C129D7" w:rsidTr="00663536">
        <w:trPr>
          <w:trHeight w:val="340"/>
        </w:trPr>
        <w:tc>
          <w:tcPr>
            <w:tcW w:w="2229" w:type="pct"/>
            <w:shd w:val="clear" w:color="auto" w:fill="DBE5F1" w:themeFill="accent1" w:themeFillTint="33"/>
            <w:vAlign w:val="center"/>
          </w:tcPr>
          <w:p w:rsidR="008514BE" w:rsidRPr="00C129D7" w:rsidRDefault="008514BE" w:rsidP="005B4D48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Andet (herunder udenlandsk skole)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:rsidR="008514BE" w:rsidRDefault="0010179E" w:rsidP="00EC06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922432" behindDoc="0" locked="0" layoutInCell="1" allowOverlap="1" wp14:anchorId="3CFA4F27" wp14:editId="69BB56C5">
                      <wp:simplePos x="0" y="0"/>
                      <wp:positionH relativeFrom="margin">
                        <wp:posOffset>1397000</wp:posOffset>
                      </wp:positionH>
                      <wp:positionV relativeFrom="margin">
                        <wp:posOffset>83819</wp:posOffset>
                      </wp:positionV>
                      <wp:extent cx="142875" cy="0"/>
                      <wp:effectExtent l="0" t="76200" r="28575" b="95250"/>
                      <wp:wrapNone/>
                      <wp:docPr id="676" name="Line 1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5A2B7" id="Line 11079" o:spid="_x0000_s1026" style="position:absolute;z-index:25192243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110pt,6.6pt" to="12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YHLAIAAE8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">
                      <v:stroke endarrow="block"/>
                      <w10:wrap anchorx="margin" anchory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FCA7F8" wp14:editId="41C4BE38">
                      <wp:extent cx="144145" cy="143510"/>
                      <wp:effectExtent l="0" t="0" r="27305" b="27940"/>
                      <wp:docPr id="625" name="Rectangle 133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DBD72" id="Rectangle 1336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:rsidR="008514BE" w:rsidRDefault="008514BE" w:rsidP="00C0038E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Gå til spørgsmål </w:t>
            </w:r>
            <w:r w:rsidR="00C0038E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</w:tbl>
    <w:p w:rsidR="00057101" w:rsidRDefault="00057101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346955" w:rsidRDefault="00346955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057101" w:rsidRDefault="007439B8" w:rsidP="00FA2E00">
      <w:pPr>
        <w:pStyle w:val="Brdtekstmedindrykning"/>
        <w:ind w:left="284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2E00">
        <w:rPr>
          <w:rFonts w:asciiTheme="minorHAnsi" w:hAnsiTheme="minorHAnsi"/>
          <w:sz w:val="22"/>
          <w:szCs w:val="22"/>
        </w:rPr>
        <w:t>.</w:t>
      </w:r>
      <w:r w:rsidR="00FA2E00">
        <w:rPr>
          <w:rFonts w:asciiTheme="minorHAnsi" w:hAnsiTheme="minorHAnsi"/>
          <w:sz w:val="22"/>
          <w:szCs w:val="22"/>
        </w:rPr>
        <w:tab/>
      </w:r>
      <w:r w:rsidR="00057101" w:rsidRPr="00057101">
        <w:rPr>
          <w:rFonts w:asciiTheme="minorHAnsi" w:hAnsiTheme="minorHAnsi"/>
          <w:sz w:val="22"/>
          <w:szCs w:val="22"/>
        </w:rPr>
        <w:t>Hvilken skole- eller ungdomsuddannelse er du i</w:t>
      </w:r>
      <w:r w:rsidR="00DD0028">
        <w:rPr>
          <w:rFonts w:asciiTheme="minorHAnsi" w:hAnsiTheme="minorHAnsi"/>
          <w:sz w:val="22"/>
          <w:szCs w:val="22"/>
        </w:rPr>
        <w:t xml:space="preserve"> </w:t>
      </w:r>
      <w:r w:rsidR="00057101" w:rsidRPr="00057101">
        <w:rPr>
          <w:rFonts w:asciiTheme="minorHAnsi" w:hAnsiTheme="minorHAnsi"/>
          <w:sz w:val="22"/>
          <w:szCs w:val="22"/>
        </w:rPr>
        <w:t>gang med?</w:t>
      </w:r>
    </w:p>
    <w:p w:rsidR="002C4EDA" w:rsidRDefault="002C4EDA" w:rsidP="002C4EDA">
      <w:pPr>
        <w:pStyle w:val="Brdtekstmedindrykning"/>
        <w:ind w:left="0"/>
        <w:rPr>
          <w:rFonts w:asciiTheme="minorHAnsi" w:hAnsiTheme="minorHAnsi"/>
          <w:sz w:val="22"/>
          <w:szCs w:val="22"/>
        </w:rPr>
      </w:pPr>
    </w:p>
    <w:tbl>
      <w:tblPr>
        <w:tblW w:w="9770" w:type="dxa"/>
        <w:tblInd w:w="108" w:type="dxa"/>
        <w:tblLook w:val="01E0" w:firstRow="1" w:lastRow="1" w:firstColumn="1" w:lastColumn="1" w:noHBand="0" w:noVBand="0"/>
      </w:tblPr>
      <w:tblGrid>
        <w:gridCol w:w="6002"/>
        <w:gridCol w:w="3768"/>
      </w:tblGrid>
      <w:tr w:rsidR="002C4EDA" w:rsidRPr="008443F9" w:rsidTr="002C4EDA">
        <w:trPr>
          <w:trHeight w:val="204"/>
        </w:trPr>
        <w:tc>
          <w:tcPr>
            <w:tcW w:w="6002" w:type="dxa"/>
            <w:shd w:val="clear" w:color="auto" w:fill="FFFFFF"/>
            <w:vAlign w:val="center"/>
          </w:tcPr>
          <w:p w:rsidR="002C4EDA" w:rsidRPr="00AA5C22" w:rsidRDefault="002C4EDA" w:rsidP="002C4EDA">
            <w:pPr>
              <w:ind w:left="318" w:hanging="318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  <w:r w:rsidRPr="00AA5C22">
              <w:rPr>
                <w:rFonts w:ascii="Calibri" w:hAnsi="Calibri" w:cs="Calibri"/>
                <w:i/>
                <w:noProof/>
                <w:sz w:val="22"/>
                <w:szCs w:val="22"/>
              </w:rPr>
              <w:tab/>
            </w:r>
          </w:p>
        </w:tc>
        <w:tc>
          <w:tcPr>
            <w:tcW w:w="3768" w:type="dxa"/>
            <w:shd w:val="clear" w:color="auto" w:fill="FFFFFF"/>
            <w:vAlign w:val="bottom"/>
          </w:tcPr>
          <w:p w:rsidR="002C4EDA" w:rsidRPr="00AA5C22" w:rsidRDefault="002C4EDA" w:rsidP="002C4EDA">
            <w:pPr>
              <w:jc w:val="center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w:t>(</w:t>
            </w:r>
            <w:r w:rsidRPr="00AA5C22">
              <w:rPr>
                <w:rFonts w:ascii="Calibri" w:hAnsi="Calibri" w:cs="Calibri"/>
                <w:i/>
                <w:noProof/>
                <w:sz w:val="22"/>
                <w:szCs w:val="22"/>
              </w:rPr>
              <w:t>Kun ét X)</w: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B8CCE4" w:themeFill="accent1" w:themeFillTint="66"/>
          </w:tcPr>
          <w:p w:rsidR="002C4EDA" w:rsidRPr="00AA5C22" w:rsidRDefault="002C4EDA" w:rsidP="00C33310">
            <w:pPr>
              <w:ind w:left="318" w:right="-4644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ab/>
              <w:t>9. klasse</w:t>
            </w:r>
          </w:p>
        </w:tc>
        <w:tc>
          <w:tcPr>
            <w:tcW w:w="3768" w:type="dxa"/>
            <w:shd w:val="clear" w:color="auto" w:fill="B8CCE4" w:themeFill="accent1" w:themeFillTint="66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C23E1D" wp14:editId="3DD5BB39">
                      <wp:extent cx="144145" cy="143510"/>
                      <wp:effectExtent l="0" t="0" r="27305" b="27940"/>
                      <wp:docPr id="14106" name="Rectangle 13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6E43C" id="Rectangle 1335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KuTLOU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DBE5F1" w:themeFill="accent1" w:themeFillTint="33"/>
            <w:vAlign w:val="center"/>
          </w:tcPr>
          <w:p w:rsidR="002C4EDA" w:rsidRPr="00AA5C22" w:rsidRDefault="002C4EDA" w:rsidP="00856F09">
            <w:pPr>
              <w:tabs>
                <w:tab w:val="left" w:pos="1735"/>
                <w:tab w:val="left" w:pos="3294"/>
              </w:tabs>
              <w:ind w:left="318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ab/>
              <w:t>10. klasse</w:t>
            </w:r>
            <w:r>
              <w:rPr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</w:p>
        </w:tc>
        <w:tc>
          <w:tcPr>
            <w:tcW w:w="3768" w:type="dxa"/>
            <w:shd w:val="clear" w:color="auto" w:fill="DBE5F1" w:themeFill="accent1" w:themeFillTint="33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7C47A2" wp14:editId="79D4E817">
                      <wp:extent cx="144145" cy="143510"/>
                      <wp:effectExtent l="0" t="0" r="27305" b="27940"/>
                      <wp:docPr id="14107" name="Rectangle 133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676CF" id="Rectangle 1335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E9dRSU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B8CCE4" w:themeFill="accent1" w:themeFillTint="66"/>
            <w:vAlign w:val="center"/>
          </w:tcPr>
          <w:p w:rsidR="002C4EDA" w:rsidRPr="00AA5C22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ab/>
              <w:t>STX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</w:p>
        </w:tc>
        <w:tc>
          <w:tcPr>
            <w:tcW w:w="3768" w:type="dxa"/>
            <w:shd w:val="clear" w:color="auto" w:fill="B8CCE4" w:themeFill="accent1" w:themeFillTint="66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D8BD2D" wp14:editId="50DE6D18">
                      <wp:extent cx="144145" cy="143510"/>
                      <wp:effectExtent l="0" t="0" r="27305" b="27940"/>
                      <wp:docPr id="14117" name="Rectangle 13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B8B9C" id="Rectangle 1335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DPeSkkvAgAAVg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DBE5F1" w:themeFill="accent1" w:themeFillTint="33"/>
            <w:vAlign w:val="center"/>
          </w:tcPr>
          <w:p w:rsidR="002C4EDA" w:rsidRPr="00AA5C22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>HTX</w:t>
            </w:r>
          </w:p>
        </w:tc>
        <w:tc>
          <w:tcPr>
            <w:tcW w:w="3768" w:type="dxa"/>
            <w:shd w:val="clear" w:color="auto" w:fill="DBE5F1" w:themeFill="accent1" w:themeFillTint="33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0C1467" wp14:editId="6A776F5C">
                      <wp:extent cx="144145" cy="143510"/>
                      <wp:effectExtent l="0" t="0" r="27305" b="27940"/>
                      <wp:docPr id="14141" name="Rectangle 13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73CB62" id="Rectangle 1335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vvnNDy4CAABW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B8CCE4" w:themeFill="accent1" w:themeFillTint="66"/>
            <w:vAlign w:val="center"/>
          </w:tcPr>
          <w:p w:rsidR="002C4EDA" w:rsidRPr="00AA5C22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>HHX</w:t>
            </w:r>
          </w:p>
        </w:tc>
        <w:tc>
          <w:tcPr>
            <w:tcW w:w="3768" w:type="dxa"/>
            <w:shd w:val="clear" w:color="auto" w:fill="B8CCE4" w:themeFill="accent1" w:themeFillTint="66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F80241" wp14:editId="7F7B32F4">
                      <wp:extent cx="144145" cy="143510"/>
                      <wp:effectExtent l="0" t="0" r="27305" b="27940"/>
                      <wp:docPr id="704" name="Rectangle 13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4CE54" id="Rectangle 1335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ULLgIAAFQEAAAOAAAAZHJzL2Uyb0RvYy54bWysVNuO0zAQfUfiHyy/0yRtw+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5J31C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DBE5F1" w:themeFill="accent1" w:themeFillTint="33"/>
            <w:vAlign w:val="center"/>
          </w:tcPr>
          <w:p w:rsidR="002C4EDA" w:rsidRPr="00AA5C22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  <w:t>Handelsskolens Grunduddannelse</w:t>
            </w:r>
          </w:p>
        </w:tc>
        <w:tc>
          <w:tcPr>
            <w:tcW w:w="3768" w:type="dxa"/>
            <w:shd w:val="clear" w:color="auto" w:fill="DBE5F1" w:themeFill="accent1" w:themeFillTint="33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5EB574" wp14:editId="3063E275">
                      <wp:extent cx="144145" cy="143510"/>
                      <wp:effectExtent l="0" t="0" r="27305" b="27940"/>
                      <wp:docPr id="705" name="Rectangle 133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DF03D" id="Rectangle 1335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zL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AFOcy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B8CCE4" w:themeFill="accent1" w:themeFillTint="66"/>
            <w:vAlign w:val="center"/>
          </w:tcPr>
          <w:p w:rsidR="002C4EDA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>EUD (te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k</w:t>
            </w: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>nisk skole)</w:t>
            </w:r>
          </w:p>
        </w:tc>
        <w:tc>
          <w:tcPr>
            <w:tcW w:w="3768" w:type="dxa"/>
            <w:shd w:val="clear" w:color="auto" w:fill="B8CCE4" w:themeFill="accent1" w:themeFillTint="66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F368A4" wp14:editId="4F020FA7">
                      <wp:extent cx="144145" cy="143510"/>
                      <wp:effectExtent l="0" t="0" r="27305" b="27940"/>
                      <wp:docPr id="706" name="Rectangle 13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25EB5" id="Rectangle 133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XGOm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DBE5F1" w:themeFill="accent1" w:themeFillTint="33"/>
            <w:vAlign w:val="center"/>
          </w:tcPr>
          <w:p w:rsidR="002C4EDA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Pr="00AA5C22">
              <w:rPr>
                <w:rFonts w:ascii="Calibri" w:hAnsi="Calibri" w:cs="Calibri"/>
                <w:noProof/>
                <w:sz w:val="22"/>
                <w:szCs w:val="22"/>
              </w:rPr>
              <w:t>HF</w:t>
            </w:r>
          </w:p>
        </w:tc>
        <w:tc>
          <w:tcPr>
            <w:tcW w:w="3768" w:type="dxa"/>
            <w:shd w:val="clear" w:color="auto" w:fill="DBE5F1" w:themeFill="accent1" w:themeFillTint="33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1F5CBA" wp14:editId="57351AFE">
                      <wp:extent cx="144145" cy="143510"/>
                      <wp:effectExtent l="0" t="0" r="27305" b="27940"/>
                      <wp:docPr id="707" name="Rectangle 133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DBFC1" id="Rectangle 1335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L3NS9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EDA" w:rsidTr="002C4EDA">
        <w:trPr>
          <w:trHeight w:val="340"/>
        </w:trPr>
        <w:tc>
          <w:tcPr>
            <w:tcW w:w="6002" w:type="dxa"/>
            <w:shd w:val="clear" w:color="auto" w:fill="B8CCE4" w:themeFill="accent1" w:themeFillTint="66"/>
            <w:vAlign w:val="center"/>
          </w:tcPr>
          <w:p w:rsidR="002C4EDA" w:rsidRDefault="002C4EDA" w:rsidP="00856F09">
            <w:pPr>
              <w:tabs>
                <w:tab w:val="left" w:pos="2302"/>
                <w:tab w:val="left" w:pos="3294"/>
              </w:tabs>
              <w:ind w:left="318" w:right="-2943" w:hanging="318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AA5C22">
              <w:rPr>
                <w:rFonts w:ascii="Calibri" w:hAnsi="Calibri" w:cs="Calibri"/>
                <w:sz w:val="22"/>
                <w:szCs w:val="22"/>
              </w:rPr>
              <w:t>Andet</w:t>
            </w:r>
          </w:p>
        </w:tc>
        <w:tc>
          <w:tcPr>
            <w:tcW w:w="3768" w:type="dxa"/>
            <w:shd w:val="clear" w:color="auto" w:fill="B8CCE4" w:themeFill="accent1" w:themeFillTint="66"/>
            <w:vAlign w:val="bottom"/>
          </w:tcPr>
          <w:p w:rsidR="002C4EDA" w:rsidRDefault="002C4EDA" w:rsidP="002C4E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5970CB" wp14:editId="2148F284">
                      <wp:extent cx="144145" cy="143510"/>
                      <wp:effectExtent l="0" t="0" r="27305" b="27940"/>
                      <wp:docPr id="717" name="Rectangle 13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E6467" id="Rectangle 133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IoYntI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C4EDA" w:rsidRDefault="002C4EDA" w:rsidP="002C4EDA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C50C48" w:rsidRDefault="00C50C48" w:rsidP="00C33310">
      <w:pPr>
        <w:pStyle w:val="Brdtekstmedindrykning"/>
        <w:ind w:left="284"/>
        <w:rPr>
          <w:rFonts w:asciiTheme="minorHAnsi" w:hAnsiTheme="minorHAnsi"/>
          <w:sz w:val="22"/>
          <w:szCs w:val="22"/>
        </w:rPr>
      </w:pPr>
      <w:r w:rsidRPr="00C50C48">
        <w:rPr>
          <w:rFonts w:asciiTheme="minorHAnsi" w:hAnsiTheme="minorHAnsi"/>
          <w:b w:val="0"/>
          <w:sz w:val="22"/>
          <w:szCs w:val="22"/>
        </w:rPr>
        <w:t>Hvis andet, skriv hvad: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</w:t>
      </w:r>
    </w:p>
    <w:p w:rsidR="00346955" w:rsidRDefault="00346955" w:rsidP="008016B3">
      <w:pPr>
        <w:pStyle w:val="Brdtekstmedindrykning"/>
        <w:rPr>
          <w:rFonts w:asciiTheme="minorHAnsi" w:hAnsiTheme="minorHAnsi"/>
          <w:sz w:val="22"/>
          <w:szCs w:val="22"/>
        </w:rPr>
      </w:pPr>
    </w:p>
    <w:p w:rsidR="009C0B78" w:rsidRDefault="009C0B78">
      <w:pPr>
        <w:rPr>
          <w:rFonts w:asciiTheme="minorHAnsi" w:hAnsiTheme="minorHAnsi" w:cs="Arial"/>
          <w:b/>
          <w:bCs/>
          <w:noProof/>
          <w:sz w:val="22"/>
          <w:szCs w:val="22"/>
        </w:rPr>
      </w:pPr>
      <w:r>
        <w:br w:type="page"/>
      </w:r>
    </w:p>
    <w:p w:rsidR="00170686" w:rsidRDefault="00C0038E" w:rsidP="00185406">
      <w:pPr>
        <w:pStyle w:val="Heading2"/>
        <w:ind w:left="284" w:hanging="426"/>
        <w:jc w:val="left"/>
      </w:pPr>
      <w:r>
        <w:lastRenderedPageBreak/>
        <w:t>5</w:t>
      </w:r>
      <w:r w:rsidR="002927B0">
        <w:t>1</w:t>
      </w:r>
      <w:r w:rsidR="00A20210">
        <w:t>.</w:t>
      </w:r>
      <w:r w:rsidR="00FA2E00">
        <w:tab/>
      </w:r>
      <w:r w:rsidR="00170686" w:rsidRPr="000520BB">
        <w:t>Har du fuldført en</w:t>
      </w:r>
      <w:r w:rsidR="002B2AF1" w:rsidRPr="000520BB">
        <w:t xml:space="preserve"> uddannelse udover en skole</w:t>
      </w:r>
      <w:r w:rsidR="00E84433" w:rsidRPr="000520BB">
        <w:t>-</w:t>
      </w:r>
      <w:r w:rsidR="00D4567D" w:rsidRPr="000520BB">
        <w:t xml:space="preserve"> </w:t>
      </w:r>
      <w:r w:rsidR="002B2AF1" w:rsidRPr="000520BB">
        <w:t>eller ungdomsuddannelse</w:t>
      </w:r>
      <w:r w:rsidR="00170686" w:rsidRPr="000520BB">
        <w:t xml:space="preserve">? </w:t>
      </w:r>
    </w:p>
    <w:p w:rsidR="00C50C48" w:rsidRPr="00C50C48" w:rsidRDefault="00C50C48" w:rsidP="00C50C48">
      <w:pPr>
        <w:rPr>
          <w:rFonts w:asciiTheme="minorHAnsi" w:hAnsiTheme="minorHAnsi"/>
          <w:sz w:val="22"/>
          <w:szCs w:val="22"/>
        </w:rPr>
      </w:pPr>
    </w:p>
    <w:tbl>
      <w:tblPr>
        <w:tblW w:w="4892" w:type="pct"/>
        <w:tblLook w:val="01E0" w:firstRow="1" w:lastRow="1" w:firstColumn="1" w:lastColumn="1" w:noHBand="0" w:noVBand="0"/>
      </w:tblPr>
      <w:tblGrid>
        <w:gridCol w:w="8130"/>
        <w:gridCol w:w="1548"/>
      </w:tblGrid>
      <w:tr w:rsidR="008C18ED" w:rsidRPr="00C129D7" w:rsidTr="003E3695">
        <w:tc>
          <w:tcPr>
            <w:tcW w:w="4200" w:type="pct"/>
            <w:shd w:val="clear" w:color="auto" w:fill="auto"/>
            <w:vAlign w:val="center"/>
          </w:tcPr>
          <w:p w:rsidR="00FA2E00" w:rsidRPr="00C129D7" w:rsidRDefault="00FA2E00" w:rsidP="00E10DAA">
            <w:pPr>
              <w:keepNext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C18ED" w:rsidRPr="00CA493E" w:rsidRDefault="008C18ED" w:rsidP="00CB51A9">
            <w:pPr>
              <w:keepNext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129D7">
              <w:rPr>
                <w:rFonts w:asciiTheme="minorHAnsi" w:hAnsiTheme="minorHAnsi" w:cs="Arial"/>
                <w:i/>
                <w:sz w:val="22"/>
                <w:szCs w:val="22"/>
              </w:rPr>
              <w:t xml:space="preserve">(Kun ét </w:t>
            </w:r>
            <w:r w:rsidR="00CB51A9">
              <w:rPr>
                <w:rFonts w:asciiTheme="minorHAnsi" w:hAnsiTheme="minorHAnsi" w:cs="Arial"/>
                <w:i/>
                <w:sz w:val="22"/>
                <w:szCs w:val="22"/>
              </w:rPr>
              <w:t>X</w:t>
            </w:r>
            <w:r w:rsidRPr="00C129D7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B8CCE4" w:themeFill="accent1" w:themeFillTint="66"/>
            <w:vAlign w:val="center"/>
          </w:tcPr>
          <w:p w:rsidR="00A75F5A" w:rsidRPr="00C129D7" w:rsidRDefault="00A75F5A" w:rsidP="0088226A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Nej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8C7278" wp14:editId="55102821">
                      <wp:extent cx="144145" cy="143510"/>
                      <wp:effectExtent l="0" t="0" r="27305" b="27940"/>
                      <wp:docPr id="613" name="Rectangle 133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E6C32" id="Rectangle 13359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D6brHo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DBE5F1" w:themeFill="accent1" w:themeFillTint="33"/>
            <w:vAlign w:val="center"/>
          </w:tcPr>
          <w:p w:rsidR="00535694" w:rsidRDefault="00A75F5A" w:rsidP="0088226A">
            <w:pPr>
              <w:keepNext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Et eller flere kortere kurser </w:t>
            </w:r>
          </w:p>
          <w:p w:rsidR="00A75F5A" w:rsidRPr="00C129D7" w:rsidRDefault="006D6DCB" w:rsidP="0088226A">
            <w:pPr>
              <w:keepNext/>
              <w:tabs>
                <w:tab w:val="left" w:pos="709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9837CE">
              <w:rPr>
                <w:rFonts w:asciiTheme="minorHAnsi" w:hAnsiTheme="minorHAnsi"/>
                <w:i/>
                <w:sz w:val="22"/>
                <w:szCs w:val="22"/>
              </w:rPr>
              <w:t xml:space="preserve">f.eks. 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specialarbejderkurs</w:t>
            </w:r>
            <w:r w:rsidR="00CB51A9" w:rsidRPr="009837CE">
              <w:rPr>
                <w:rFonts w:asciiTheme="minorHAnsi" w:hAnsiTheme="minorHAnsi"/>
                <w:i/>
                <w:sz w:val="22"/>
                <w:szCs w:val="22"/>
              </w:rPr>
              <w:t>er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, arbejdsmarkedskurser m.v.)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05F37" wp14:editId="25B1AA08">
                      <wp:extent cx="144145" cy="143510"/>
                      <wp:effectExtent l="0" t="0" r="27305" b="27940"/>
                      <wp:docPr id="612" name="Rectangle 133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4A9CA" id="Rectangle 13358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B8CCE4" w:themeFill="accent1" w:themeFillTint="66"/>
            <w:vAlign w:val="center"/>
          </w:tcPr>
          <w:p w:rsidR="002104FC" w:rsidRDefault="00A75F5A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</w:r>
            <w:r w:rsidR="002B2AF1">
              <w:rPr>
                <w:rFonts w:asciiTheme="minorHAnsi" w:hAnsiTheme="minorHAnsi"/>
                <w:sz w:val="22"/>
                <w:szCs w:val="22"/>
              </w:rPr>
              <w:t>Erhvervs</w:t>
            </w:r>
            <w:r w:rsidR="002950E7">
              <w:rPr>
                <w:rFonts w:asciiTheme="minorHAnsi" w:hAnsiTheme="minorHAnsi"/>
                <w:sz w:val="22"/>
                <w:szCs w:val="22"/>
              </w:rPr>
              <w:t>faglig</w:t>
            </w:r>
            <w:r w:rsidR="004500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2AF1">
              <w:rPr>
                <w:rFonts w:asciiTheme="minorHAnsi" w:hAnsiTheme="minorHAnsi"/>
                <w:sz w:val="22"/>
                <w:szCs w:val="22"/>
              </w:rPr>
              <w:t>uddannelse/f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aglært </w:t>
            </w:r>
          </w:p>
          <w:p w:rsidR="00C50C48" w:rsidRDefault="002104FC" w:rsidP="0088226A">
            <w:pPr>
              <w:tabs>
                <w:tab w:val="left" w:pos="710"/>
              </w:tabs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D6DCB">
              <w:rPr>
                <w:rFonts w:asciiTheme="minorHAnsi" w:hAnsiTheme="minorHAnsi"/>
                <w:sz w:val="22"/>
                <w:szCs w:val="22"/>
              </w:rPr>
              <w:tab/>
            </w:r>
            <w:r w:rsidRPr="009837CE">
              <w:rPr>
                <w:rFonts w:asciiTheme="minorHAnsi" w:hAnsiTheme="minorHAnsi"/>
                <w:i/>
                <w:sz w:val="22"/>
                <w:szCs w:val="22"/>
              </w:rPr>
              <w:t>(f.eks. kontor</w:t>
            </w:r>
            <w:r w:rsidR="006E7D38" w:rsidRPr="009837CE">
              <w:rPr>
                <w:rFonts w:asciiTheme="minorHAnsi" w:hAnsiTheme="minorHAnsi"/>
                <w:i/>
                <w:sz w:val="22"/>
                <w:szCs w:val="22"/>
              </w:rPr>
              <w:t>- eller butiksassistent</w:t>
            </w:r>
            <w:r w:rsidRPr="009837CE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A15685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 frisør</w:t>
            </w:r>
            <w:r w:rsidR="006E7D38" w:rsidRPr="009837CE">
              <w:rPr>
                <w:rFonts w:asciiTheme="minorHAnsi" w:hAnsiTheme="minorHAnsi"/>
                <w:i/>
                <w:sz w:val="22"/>
                <w:szCs w:val="22"/>
              </w:rPr>
              <w:t>, murer, lægesekretær,</w:t>
            </w:r>
          </w:p>
          <w:p w:rsidR="00A75F5A" w:rsidRPr="00C129D7" w:rsidRDefault="00C50C48" w:rsidP="0088226A">
            <w:pPr>
              <w:tabs>
                <w:tab w:val="left" w:pos="710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6E7D38" w:rsidRPr="009837CE">
              <w:rPr>
                <w:rFonts w:asciiTheme="minorHAnsi" w:hAnsiTheme="minorHAnsi"/>
                <w:i/>
                <w:sz w:val="22"/>
                <w:szCs w:val="22"/>
              </w:rPr>
              <w:t>social- og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6E7D38" w:rsidRPr="009837CE">
              <w:rPr>
                <w:rFonts w:asciiTheme="minorHAnsi" w:hAnsiTheme="minorHAnsi"/>
                <w:i/>
                <w:sz w:val="22"/>
                <w:szCs w:val="22"/>
              </w:rPr>
              <w:t>sundhedshjælper/assistent</w:t>
            </w:r>
            <w:r w:rsidR="00A15685" w:rsidRPr="009837CE">
              <w:rPr>
                <w:rFonts w:asciiTheme="minorHAnsi" w:hAnsiTheme="minorHAnsi"/>
                <w:i/>
                <w:sz w:val="22"/>
                <w:szCs w:val="22"/>
              </w:rPr>
              <w:t>, landmand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D4C1B6" wp14:editId="1C181D90">
                      <wp:extent cx="144145" cy="143510"/>
                      <wp:effectExtent l="0" t="0" r="27305" b="27940"/>
                      <wp:docPr id="611" name="Rectangle 13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E9608" id="Rectangle 13357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Ip8Uoy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DBE5F1" w:themeFill="accent1" w:themeFillTint="33"/>
            <w:vAlign w:val="center"/>
          </w:tcPr>
          <w:p w:rsidR="00A15685" w:rsidRDefault="00A75F5A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Kort videregående uddannelse, </w:t>
            </w:r>
            <w:r w:rsidR="005A7272">
              <w:rPr>
                <w:rFonts w:asciiTheme="minorHAnsi" w:hAnsiTheme="minorHAnsi"/>
                <w:sz w:val="22"/>
                <w:szCs w:val="22"/>
              </w:rPr>
              <w:t>2-</w:t>
            </w:r>
            <w:r w:rsidRPr="00C129D7">
              <w:rPr>
                <w:rFonts w:asciiTheme="minorHAnsi" w:hAnsiTheme="minorHAnsi"/>
                <w:sz w:val="22"/>
                <w:szCs w:val="22"/>
              </w:rPr>
              <w:t xml:space="preserve">3 år </w:t>
            </w:r>
          </w:p>
          <w:p w:rsidR="009837CE" w:rsidRPr="009837CE" w:rsidRDefault="00A15685" w:rsidP="0088226A">
            <w:pPr>
              <w:tabs>
                <w:tab w:val="left" w:pos="709"/>
              </w:tabs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9837CE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6D6DCB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(f.eks.</w:t>
            </w:r>
            <w:r w:rsidR="005A7272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 markedsøkonom, politibetjent, laborant, maskintekniker, datamatiker, </w:t>
            </w:r>
          </w:p>
          <w:p w:rsidR="00A75F5A" w:rsidRPr="00C129D7" w:rsidRDefault="006D6DCB" w:rsidP="0088226A">
            <w:pPr>
              <w:tabs>
                <w:tab w:val="left" w:pos="709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D101DC" w:rsidRPr="009837CE">
              <w:rPr>
                <w:rFonts w:asciiTheme="minorHAnsi" w:hAnsiTheme="minorHAnsi"/>
                <w:i/>
                <w:sz w:val="22"/>
                <w:szCs w:val="22"/>
              </w:rPr>
              <w:t>multimediedesigner, økonoma, tandplejer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32EADD" wp14:editId="1068FA0D">
                      <wp:extent cx="144145" cy="143510"/>
                      <wp:effectExtent l="0" t="0" r="27305" b="27940"/>
                      <wp:docPr id="610" name="Rectangle 133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C371F" id="Rectangle 13356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DGUX1jLQIAAFQ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B8CCE4" w:themeFill="accent1" w:themeFillTint="66"/>
            <w:vAlign w:val="center"/>
          </w:tcPr>
          <w:p w:rsidR="004A60CF" w:rsidRDefault="00A75F5A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Mellemlang videregående uddannelse, 3-4 år </w:t>
            </w:r>
          </w:p>
          <w:p w:rsidR="009837CE" w:rsidRPr="009837CE" w:rsidRDefault="004A60CF" w:rsidP="0088226A">
            <w:pPr>
              <w:tabs>
                <w:tab w:val="left" w:pos="710"/>
              </w:tabs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 w:rsidRPr="009837CE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6D6DCB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(f.eks. </w:t>
            </w:r>
            <w:r w:rsidR="00D101DC" w:rsidRPr="009837CE">
              <w:rPr>
                <w:rFonts w:asciiTheme="minorHAnsi" w:hAnsiTheme="minorHAnsi"/>
                <w:i/>
                <w:sz w:val="22"/>
                <w:szCs w:val="22"/>
              </w:rPr>
              <w:t>folke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skolelærer, </w:t>
            </w:r>
            <w:r w:rsidRPr="009837CE">
              <w:rPr>
                <w:rFonts w:asciiTheme="minorHAnsi" w:hAnsiTheme="minorHAnsi"/>
                <w:i/>
                <w:sz w:val="22"/>
                <w:szCs w:val="22"/>
              </w:rPr>
              <w:t>socialrådgiver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D101DC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bygningskonstruktør, sygeplejerske, </w:t>
            </w:r>
            <w:r w:rsidR="009837CE" w:rsidRPr="009837C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A75F5A" w:rsidRPr="00C129D7" w:rsidRDefault="006D6DCB" w:rsidP="0088226A">
            <w:pPr>
              <w:tabs>
                <w:tab w:val="left" w:pos="700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D101DC" w:rsidRPr="009837CE">
              <w:rPr>
                <w:rFonts w:asciiTheme="minorHAnsi" w:hAnsiTheme="minorHAnsi"/>
                <w:i/>
                <w:sz w:val="22"/>
                <w:szCs w:val="22"/>
              </w:rPr>
              <w:t>fysioterapeut, diplomingeniør, pædagog, bachelor</w:t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4D8F6E" wp14:editId="0884261D">
                      <wp:extent cx="144145" cy="143510"/>
                      <wp:effectExtent l="0" t="0" r="27305" b="27940"/>
                      <wp:docPr id="609" name="Rectangle 133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D3CC0" id="Rectangle 1335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pF4Pg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DBE5F1" w:themeFill="accent1" w:themeFillTint="33"/>
            <w:vAlign w:val="center"/>
          </w:tcPr>
          <w:p w:rsidR="00971870" w:rsidRDefault="00A75F5A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 xml:space="preserve">Lang videregående uddannelse, mere end 4 år </w:t>
            </w:r>
          </w:p>
          <w:p w:rsidR="00A75F5A" w:rsidRPr="009837CE" w:rsidRDefault="00971870" w:rsidP="0088226A">
            <w:pPr>
              <w:tabs>
                <w:tab w:val="left" w:pos="709"/>
              </w:tabs>
              <w:ind w:left="284" w:hanging="284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D6DCB">
              <w:rPr>
                <w:rFonts w:asciiTheme="minorHAnsi" w:hAnsiTheme="minorHAnsi"/>
                <w:sz w:val="22"/>
                <w:szCs w:val="22"/>
              </w:rPr>
              <w:tab/>
            </w:r>
            <w:r w:rsidR="00A75F5A" w:rsidRPr="009837CE">
              <w:rPr>
                <w:rFonts w:asciiTheme="minorHAnsi" w:hAnsiTheme="minorHAnsi"/>
                <w:i/>
                <w:sz w:val="22"/>
                <w:szCs w:val="22"/>
              </w:rPr>
              <w:t>(f.eks. civilingeniør, cand.mag., læge, psykolog)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6CE06" wp14:editId="100A8B75">
                      <wp:extent cx="144145" cy="143510"/>
                      <wp:effectExtent l="0" t="0" r="27305" b="27940"/>
                      <wp:docPr id="608" name="Rectangle 133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53B3F" id="Rectangle 1335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JBmQC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F5A" w:rsidRPr="00C129D7" w:rsidTr="003E3695">
        <w:trPr>
          <w:trHeight w:val="340"/>
        </w:trPr>
        <w:tc>
          <w:tcPr>
            <w:tcW w:w="4200" w:type="pct"/>
            <w:shd w:val="clear" w:color="auto" w:fill="B8CCE4" w:themeFill="accent1" w:themeFillTint="66"/>
            <w:vAlign w:val="center"/>
          </w:tcPr>
          <w:p w:rsidR="00A75F5A" w:rsidRPr="00C129D7" w:rsidRDefault="00A75F5A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Anden uddannelse</w:t>
            </w:r>
          </w:p>
        </w:tc>
        <w:tc>
          <w:tcPr>
            <w:tcW w:w="800" w:type="pct"/>
            <w:shd w:val="clear" w:color="auto" w:fill="B8CCE4" w:themeFill="accent1" w:themeFillTint="66"/>
            <w:vAlign w:val="center"/>
          </w:tcPr>
          <w:p w:rsidR="00A75F5A" w:rsidRDefault="0010179E" w:rsidP="00F82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94C1B8" wp14:editId="08D8B538">
                      <wp:extent cx="144145" cy="143510"/>
                      <wp:effectExtent l="0" t="0" r="27305" b="27940"/>
                      <wp:docPr id="1023" name="Rectangle 13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5C877" id="Rectangle 133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HQl8/C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50C48" w:rsidRDefault="00C50C48" w:rsidP="009C2A6D">
      <w:pPr>
        <w:pStyle w:val="Heading2"/>
        <w:ind w:left="284" w:hanging="426"/>
      </w:pPr>
    </w:p>
    <w:p w:rsidR="00BC00ED" w:rsidRDefault="002927B0" w:rsidP="00185406">
      <w:pPr>
        <w:pStyle w:val="Heading2"/>
        <w:ind w:left="284" w:hanging="426"/>
        <w:jc w:val="left"/>
      </w:pPr>
      <w:r>
        <w:t>F</w:t>
      </w:r>
      <w:r w:rsidR="00BC00ED">
        <w:t>.</w:t>
      </w:r>
      <w:r w:rsidR="009C2A6D">
        <w:tab/>
      </w:r>
      <w:r w:rsidR="00BC00ED" w:rsidRPr="000520BB">
        <w:t>Er du under uddannelse?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910"/>
        <w:gridCol w:w="1272"/>
        <w:gridCol w:w="1011"/>
        <w:gridCol w:w="6588"/>
      </w:tblGrid>
      <w:tr w:rsidR="00BC00ED" w:rsidTr="003E3695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C00ED" w:rsidRPr="009C2A6D" w:rsidRDefault="00BC00ED" w:rsidP="0066759D">
            <w:pPr>
              <w:ind w:left="318" w:hanging="3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C2A6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E3695" w:rsidRPr="00C129D7" w:rsidTr="003E3695">
        <w:trPr>
          <w:trHeight w:val="340"/>
        </w:trPr>
        <w:tc>
          <w:tcPr>
            <w:tcW w:w="1018" w:type="dxa"/>
            <w:gridSpan w:val="2"/>
            <w:shd w:val="clear" w:color="auto" w:fill="B8CCE4" w:themeFill="accent1" w:themeFillTint="66"/>
            <w:vAlign w:val="center"/>
          </w:tcPr>
          <w:p w:rsidR="003E3695" w:rsidRPr="00C129D7" w:rsidRDefault="003E3695" w:rsidP="0088226A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ab/>
              <w:t>Ja</w:t>
            </w:r>
          </w:p>
        </w:tc>
        <w:tc>
          <w:tcPr>
            <w:tcW w:w="1272" w:type="dxa"/>
            <w:shd w:val="clear" w:color="auto" w:fill="B8CCE4" w:themeFill="accent1" w:themeFillTint="66"/>
            <w:vAlign w:val="center"/>
          </w:tcPr>
          <w:p w:rsidR="003E3695" w:rsidRPr="00C129D7" w:rsidRDefault="0010179E" w:rsidP="009E2897">
            <w:pPr>
              <w:spacing w:after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CE51B" wp14:editId="0FDE2CC1">
                      <wp:extent cx="144145" cy="143510"/>
                      <wp:effectExtent l="0" t="0" r="27305" b="27940"/>
                      <wp:docPr id="619" name="Rectangle 136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82B7B" id="Rectangle 13625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11" w:type="dxa"/>
            <w:shd w:val="clear" w:color="auto" w:fill="B8CCE4" w:themeFill="accent1" w:themeFillTint="66"/>
            <w:vAlign w:val="center"/>
          </w:tcPr>
          <w:p w:rsidR="003E3695" w:rsidRPr="00C129D7" w:rsidRDefault="003E3695" w:rsidP="009E2897">
            <w:pPr>
              <w:ind w:left="210"/>
              <w:rPr>
                <w:rFonts w:asciiTheme="minorHAnsi" w:hAnsiTheme="minorHAnsi"/>
                <w:sz w:val="22"/>
                <w:szCs w:val="22"/>
              </w:rPr>
            </w:pPr>
            <w:r w:rsidRPr="00C129D7">
              <w:rPr>
                <w:rFonts w:asciiTheme="minorHAnsi" w:hAnsiTheme="minorHAnsi"/>
                <w:sz w:val="22"/>
                <w:szCs w:val="22"/>
              </w:rPr>
              <w:t>Nej</w:t>
            </w:r>
          </w:p>
        </w:tc>
        <w:tc>
          <w:tcPr>
            <w:tcW w:w="6588" w:type="dxa"/>
            <w:shd w:val="clear" w:color="auto" w:fill="B8CCE4" w:themeFill="accent1" w:themeFillTint="66"/>
            <w:vAlign w:val="center"/>
          </w:tcPr>
          <w:p w:rsidR="003E3695" w:rsidRPr="00C129D7" w:rsidRDefault="0010179E" w:rsidP="009E2897">
            <w:pPr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67A9D3" wp14:editId="78EAE8F4">
                      <wp:extent cx="144145" cy="143510"/>
                      <wp:effectExtent l="0" t="0" r="27305" b="27940"/>
                      <wp:docPr id="618" name="Rectangle 136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DEDB5" id="Rectangle 13624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qcTQii4CAABU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E3695" w:rsidRPr="009C2A6D" w:rsidRDefault="003E3695" w:rsidP="00BC00ED">
      <w:pPr>
        <w:rPr>
          <w:rFonts w:asciiTheme="minorHAnsi" w:hAnsiTheme="minorHAnsi" w:cstheme="minorHAnsi"/>
          <w:sz w:val="22"/>
          <w:szCs w:val="22"/>
        </w:rPr>
      </w:pPr>
    </w:p>
    <w:p w:rsidR="00BC00ED" w:rsidRDefault="002927B0" w:rsidP="00185406">
      <w:pPr>
        <w:pStyle w:val="Heading2"/>
        <w:ind w:left="284" w:hanging="426"/>
        <w:jc w:val="left"/>
      </w:pPr>
      <w:r>
        <w:t>G</w:t>
      </w:r>
      <w:r w:rsidR="009C2A6D">
        <w:t>.</w:t>
      </w:r>
      <w:r w:rsidR="009C2A6D">
        <w:tab/>
      </w:r>
      <w:r w:rsidR="00BC00ED" w:rsidRPr="000520BB">
        <w:t>Er du i arbejde?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BC00ED" w:rsidTr="003E3695">
        <w:tc>
          <w:tcPr>
            <w:tcW w:w="9923" w:type="dxa"/>
            <w:gridSpan w:val="2"/>
          </w:tcPr>
          <w:p w:rsidR="00BC00ED" w:rsidRPr="009C2A6D" w:rsidRDefault="00BC00ED" w:rsidP="0066759D">
            <w:pPr>
              <w:ind w:left="318" w:hanging="3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C00ED" w:rsidTr="003E3695">
        <w:tc>
          <w:tcPr>
            <w:tcW w:w="4253" w:type="dxa"/>
            <w:shd w:val="clear" w:color="auto" w:fill="B7CBE3"/>
            <w:vAlign w:val="center"/>
          </w:tcPr>
          <w:p w:rsidR="00BC00ED" w:rsidRPr="007E782B" w:rsidRDefault="00BC00ED" w:rsidP="0088226A">
            <w:pPr>
              <w:ind w:left="318" w:hanging="426"/>
              <w:rPr>
                <w:rFonts w:ascii="Calibri" w:hAnsi="Calibri" w:cs="Calibri"/>
                <w:sz w:val="22"/>
                <w:szCs w:val="22"/>
              </w:rPr>
            </w:pPr>
            <w:r w:rsidRPr="007E782B">
              <w:rPr>
                <w:rFonts w:ascii="Calibri" w:hAnsi="Calibri" w:cs="Calibri"/>
                <w:sz w:val="22"/>
                <w:szCs w:val="22"/>
              </w:rPr>
              <w:tab/>
              <w:t>Ja</w:t>
            </w:r>
          </w:p>
        </w:tc>
        <w:tc>
          <w:tcPr>
            <w:tcW w:w="5670" w:type="dxa"/>
            <w:shd w:val="clear" w:color="auto" w:fill="B7CBE3"/>
            <w:vAlign w:val="center"/>
          </w:tcPr>
          <w:p w:rsidR="00BC00ED" w:rsidRDefault="0010179E" w:rsidP="0066759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F7C8A8" wp14:editId="4AD9C426">
                      <wp:extent cx="144145" cy="143510"/>
                      <wp:effectExtent l="0" t="0" r="27305" b="27940"/>
                      <wp:docPr id="1022" name="Rectangle 13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E2060" id="Rectangle 133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BC00ED" w:rsidRPr="00C16BA3">
              <w:rPr>
                <w:rFonts w:ascii="Wingdings" w:hAnsi="Wingdings"/>
                <w:sz w:val="32"/>
              </w:rPr>
              <w:t></w:t>
            </w:r>
            <w:r w:rsidR="00BC00ED" w:rsidRPr="00C16BA3">
              <w:rPr>
                <w:rFonts w:ascii="Wingdings" w:hAnsi="Wingdings"/>
                <w:sz w:val="32"/>
              </w:rPr>
              <w:t></w:t>
            </w:r>
          </w:p>
        </w:tc>
      </w:tr>
      <w:tr w:rsidR="00BC00ED" w:rsidTr="003E3695">
        <w:tc>
          <w:tcPr>
            <w:tcW w:w="4253" w:type="dxa"/>
            <w:shd w:val="clear" w:color="auto" w:fill="DEE7F2"/>
            <w:vAlign w:val="center"/>
          </w:tcPr>
          <w:p w:rsidR="00BC00ED" w:rsidRPr="007E782B" w:rsidRDefault="00BC00ED" w:rsidP="0088226A">
            <w:pPr>
              <w:shd w:val="clear" w:color="auto" w:fill="DEE7F2"/>
              <w:ind w:left="318" w:hanging="426"/>
              <w:rPr>
                <w:rFonts w:ascii="Calibri" w:hAnsi="Calibri" w:cs="Calibri"/>
                <w:sz w:val="22"/>
                <w:szCs w:val="22"/>
              </w:rPr>
            </w:pPr>
            <w:r w:rsidRPr="007E782B">
              <w:rPr>
                <w:rFonts w:ascii="Calibri" w:hAnsi="Calibri" w:cs="Calibri"/>
                <w:sz w:val="22"/>
                <w:szCs w:val="22"/>
              </w:rPr>
              <w:tab/>
              <w:t>Nej</w:t>
            </w:r>
          </w:p>
        </w:tc>
        <w:tc>
          <w:tcPr>
            <w:tcW w:w="5670" w:type="dxa"/>
            <w:shd w:val="clear" w:color="auto" w:fill="DEE7F2"/>
            <w:vAlign w:val="center"/>
          </w:tcPr>
          <w:p w:rsidR="00BC00ED" w:rsidRPr="00812327" w:rsidRDefault="0010179E" w:rsidP="00A65239">
            <w:pPr>
              <w:shd w:val="clear" w:color="auto" w:fill="DEE7F2"/>
              <w:tabs>
                <w:tab w:val="left" w:pos="17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46CDF5" wp14:editId="7A57F5E9">
                      <wp:extent cx="144145" cy="143510"/>
                      <wp:effectExtent l="0" t="0" r="27305" b="27940"/>
                      <wp:docPr id="1021" name="Rectangle 13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EB5C9" id="Rectangle 13353" o:spid="_x0000_s1026" style="width:11.3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BC00ED" w:rsidRPr="00C16BA3">
              <w:rPr>
                <w:rFonts w:ascii="Wingdings" w:hAnsi="Wingdings"/>
                <w:sz w:val="32"/>
              </w:rPr>
              <w:t></w:t>
            </w:r>
            <w:r w:rsidR="00812327">
              <w:rPr>
                <w:rFonts w:ascii="Wingdings" w:hAnsi="Wingdings"/>
                <w:sz w:val="32"/>
              </w:rPr>
              <w:tab/>
            </w:r>
          </w:p>
        </w:tc>
      </w:tr>
    </w:tbl>
    <w:p w:rsidR="00346955" w:rsidRDefault="00346955" w:rsidP="00E45100">
      <w:pPr>
        <w:pStyle w:val="Heading1"/>
      </w:pPr>
    </w:p>
    <w:p w:rsidR="00346955" w:rsidRDefault="00346955" w:rsidP="00E45100">
      <w:pPr>
        <w:pStyle w:val="Heading1"/>
      </w:pPr>
    </w:p>
    <w:p w:rsidR="00346955" w:rsidRDefault="00346955" w:rsidP="00E45100">
      <w:pPr>
        <w:pStyle w:val="Heading1"/>
      </w:pPr>
    </w:p>
    <w:p w:rsidR="00331D60" w:rsidRPr="009C0B78" w:rsidRDefault="002C15EF" w:rsidP="007E32AA">
      <w:pP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96A5C71" wp14:editId="00695410">
                <wp:simplePos x="0" y="0"/>
                <wp:positionH relativeFrom="column">
                  <wp:posOffset>1947545</wp:posOffset>
                </wp:positionH>
                <wp:positionV relativeFrom="paragraph">
                  <wp:posOffset>4934500</wp:posOffset>
                </wp:positionV>
                <wp:extent cx="2374265" cy="1403985"/>
                <wp:effectExtent l="0" t="0" r="1905" b="127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729" w:rsidRDefault="00412729" w:rsidP="002C15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A5C71" id="_x0000_s1027" type="#_x0000_t202" style="position:absolute;margin-left:153.35pt;margin-top:388.55pt;width:186.95pt;height:110.55pt;z-index:252217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ubJgIAACQEAAAOAAAAZHJzL2Uyb0RvYy54bWysU81u2zAMvg/YOwi6L3bcpE2MOEWXLsOA&#10;7gdo9wCyLMdCJVGTlNjZ04+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" stroked="f">
                <v:textbox style="mso-fit-shape-to-text:t">
                  <w:txbxContent>
                    <w:p w:rsidR="00412729" w:rsidRDefault="00412729" w:rsidP="002C15EF"/>
                  </w:txbxContent>
                </v:textbox>
              </v:shape>
            </w:pict>
          </mc:Fallback>
        </mc:AlternateContent>
      </w:r>
    </w:p>
    <w:sectPr w:rsidR="00331D60" w:rsidRPr="009C0B78" w:rsidSect="0043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709" w:header="708" w:footer="708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29" w:rsidRDefault="00412729">
      <w:r>
        <w:separator/>
      </w:r>
    </w:p>
  </w:endnote>
  <w:endnote w:type="continuationSeparator" w:id="0">
    <w:p w:rsidR="00412729" w:rsidRDefault="004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113090"/>
      <w:docPartObj>
        <w:docPartGallery w:val="Page Numbers (Bottom of Page)"/>
        <w:docPartUnique/>
      </w:docPartObj>
    </w:sdtPr>
    <w:sdtEndPr/>
    <w:sdtContent>
      <w:p w:rsidR="00412729" w:rsidRDefault="00412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729" w:rsidRDefault="00412729">
    <w:pPr>
      <w:pStyle w:val="Footer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54748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12729" w:rsidRPr="001157A8" w:rsidRDefault="00412729">
        <w:pPr>
          <w:pStyle w:val="Footer"/>
          <w:jc w:val="center"/>
          <w:rPr>
            <w:rFonts w:asciiTheme="minorHAnsi" w:hAnsiTheme="minorHAnsi"/>
          </w:rPr>
        </w:pPr>
        <w:r w:rsidRPr="001157A8">
          <w:rPr>
            <w:rFonts w:asciiTheme="minorHAnsi" w:hAnsiTheme="minorHAnsi"/>
          </w:rPr>
          <w:fldChar w:fldCharType="begin"/>
        </w:r>
        <w:r w:rsidRPr="001157A8">
          <w:rPr>
            <w:rFonts w:asciiTheme="minorHAnsi" w:hAnsiTheme="minorHAnsi"/>
          </w:rPr>
          <w:instrText>PAGE   \* MERGEFORMAT</w:instrText>
        </w:r>
        <w:r w:rsidRPr="001157A8">
          <w:rPr>
            <w:rFonts w:asciiTheme="minorHAnsi" w:hAnsiTheme="minorHAnsi"/>
          </w:rPr>
          <w:fldChar w:fldCharType="separate"/>
        </w:r>
        <w:r w:rsidR="007B02AA">
          <w:rPr>
            <w:rFonts w:asciiTheme="minorHAnsi" w:hAnsiTheme="minorHAnsi"/>
            <w:noProof/>
          </w:rPr>
          <w:t>13</w:t>
        </w:r>
        <w:r w:rsidRPr="001157A8">
          <w:rPr>
            <w:rFonts w:asciiTheme="minorHAnsi" w:hAnsiTheme="minorHAnsi"/>
          </w:rPr>
          <w:fldChar w:fldCharType="end"/>
        </w:r>
      </w:p>
    </w:sdtContent>
  </w:sdt>
  <w:p w:rsidR="00412729" w:rsidRPr="00E160FF" w:rsidRDefault="00412729" w:rsidP="008915FB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87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729" w:rsidRDefault="00412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12729" w:rsidRDefault="0041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29" w:rsidRDefault="00412729">
      <w:r>
        <w:separator/>
      </w:r>
    </w:p>
  </w:footnote>
  <w:footnote w:type="continuationSeparator" w:id="0">
    <w:p w:rsidR="00412729" w:rsidRDefault="0041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22"/>
      <w:gridCol w:w="4157"/>
      <w:gridCol w:w="2487"/>
    </w:tblGrid>
    <w:tr w:rsidR="00412729" w:rsidRPr="00D9717A" w:rsidTr="00D9717A">
      <w:tc>
        <w:tcPr>
          <w:tcW w:w="3322" w:type="dxa"/>
        </w:tcPr>
        <w:p w:rsidR="00412729" w:rsidRPr="00D9717A" w:rsidRDefault="00412729" w:rsidP="00D9717A">
          <w:pPr>
            <w:pStyle w:val="Header"/>
            <w:ind w:right="394"/>
            <w:jc w:val="center"/>
            <w:rPr>
              <w:sz w:val="28"/>
            </w:rPr>
          </w:pPr>
          <w:r w:rsidRPr="00D9717A">
            <w:rPr>
              <w:sz w:val="28"/>
            </w:rPr>
            <w:tab/>
          </w:r>
        </w:p>
      </w:tc>
      <w:tc>
        <w:tcPr>
          <w:tcW w:w="4157" w:type="dxa"/>
        </w:tcPr>
        <w:p w:rsidR="00412729" w:rsidRPr="00D9717A" w:rsidRDefault="00412729" w:rsidP="00BD5AD5">
          <w:pPr>
            <w:pStyle w:val="Header"/>
            <w:ind w:right="394"/>
            <w:jc w:val="center"/>
            <w:rPr>
              <w:sz w:val="28"/>
            </w:rPr>
          </w:pPr>
        </w:p>
      </w:tc>
      <w:tc>
        <w:tcPr>
          <w:tcW w:w="2487" w:type="dxa"/>
        </w:tcPr>
        <w:p w:rsidR="00412729" w:rsidRPr="00D9717A" w:rsidRDefault="00412729" w:rsidP="00D9717A">
          <w:pPr>
            <w:pStyle w:val="Header"/>
            <w:ind w:right="394"/>
            <w:jc w:val="right"/>
            <w:rPr>
              <w:sz w:val="28"/>
            </w:rPr>
          </w:pPr>
          <w:r w:rsidRPr="00D9717A">
            <w:rPr>
              <w:sz w:val="28"/>
            </w:rPr>
            <w:t>+</w:t>
          </w:r>
        </w:p>
      </w:tc>
    </w:tr>
  </w:tbl>
  <w:p w:rsidR="00412729" w:rsidRPr="00352671" w:rsidRDefault="00412729" w:rsidP="00F22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729" w:rsidRDefault="00412729" w:rsidP="00E160FF">
    <w:pPr>
      <w:pStyle w:val="Header"/>
      <w:ind w:right="39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729" w:rsidRDefault="004127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45C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4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EC5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ECF2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E6B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ED4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02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0E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76A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C7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7616C"/>
    <w:multiLevelType w:val="hybridMultilevel"/>
    <w:tmpl w:val="4568FF5C"/>
    <w:lvl w:ilvl="0" w:tplc="FC90C028">
      <w:start w:val="7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08055FB7"/>
    <w:multiLevelType w:val="multilevel"/>
    <w:tmpl w:val="F4E821DE"/>
    <w:lvl w:ilvl="0">
      <w:start w:val="90"/>
      <w:numFmt w:val="decimal"/>
      <w:lvlText w:val="%1."/>
      <w:lvlJc w:val="left"/>
      <w:pPr>
        <w:ind w:left="-3125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  <w:b/>
      </w:rPr>
    </w:lvl>
  </w:abstractNum>
  <w:abstractNum w:abstractNumId="12" w15:restartNumberingAfterBreak="0">
    <w:nsid w:val="0A14597E"/>
    <w:multiLevelType w:val="hybridMultilevel"/>
    <w:tmpl w:val="3E386592"/>
    <w:lvl w:ilvl="0" w:tplc="1570CDD6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0E9F1517"/>
    <w:multiLevelType w:val="hybridMultilevel"/>
    <w:tmpl w:val="83283432"/>
    <w:lvl w:ilvl="0" w:tplc="6F20B7B0">
      <w:start w:val="8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1B46AD7"/>
    <w:multiLevelType w:val="hybridMultilevel"/>
    <w:tmpl w:val="62F6EC86"/>
    <w:lvl w:ilvl="0" w:tplc="AB9400C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7C1E9C"/>
    <w:multiLevelType w:val="hybridMultilevel"/>
    <w:tmpl w:val="8836E46A"/>
    <w:lvl w:ilvl="0" w:tplc="BF54A9C6">
      <w:start w:val="10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color w:val="auto"/>
        <w:sz w:val="32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3F54BFD"/>
    <w:multiLevelType w:val="hybridMultilevel"/>
    <w:tmpl w:val="1642254C"/>
    <w:lvl w:ilvl="0" w:tplc="F4D4E9BA">
      <w:start w:val="7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14110536"/>
    <w:multiLevelType w:val="hybridMultilevel"/>
    <w:tmpl w:val="9BDE3280"/>
    <w:lvl w:ilvl="0" w:tplc="701C39FA">
      <w:start w:val="89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E000CEB"/>
    <w:multiLevelType w:val="hybridMultilevel"/>
    <w:tmpl w:val="12521D1C"/>
    <w:lvl w:ilvl="0" w:tplc="AFDAD138">
      <w:start w:val="6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227631F6"/>
    <w:multiLevelType w:val="hybridMultilevel"/>
    <w:tmpl w:val="737E131E"/>
    <w:lvl w:ilvl="0" w:tplc="4A7E53CE">
      <w:start w:val="9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28853978"/>
    <w:multiLevelType w:val="hybridMultilevel"/>
    <w:tmpl w:val="2F449F8E"/>
    <w:lvl w:ilvl="0" w:tplc="44E8FE4C">
      <w:start w:val="8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2CB022C1"/>
    <w:multiLevelType w:val="multilevel"/>
    <w:tmpl w:val="FA2C3426"/>
    <w:lvl w:ilvl="0">
      <w:start w:val="9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</w:rPr>
    </w:lvl>
  </w:abstractNum>
  <w:abstractNum w:abstractNumId="22" w15:restartNumberingAfterBreak="0">
    <w:nsid w:val="31B76B87"/>
    <w:multiLevelType w:val="multilevel"/>
    <w:tmpl w:val="C94E4F30"/>
    <w:lvl w:ilvl="0">
      <w:start w:val="88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  <w:b/>
      </w:rPr>
    </w:lvl>
  </w:abstractNum>
  <w:abstractNum w:abstractNumId="23" w15:restartNumberingAfterBreak="0">
    <w:nsid w:val="34585F28"/>
    <w:multiLevelType w:val="hybridMultilevel"/>
    <w:tmpl w:val="7D6897C0"/>
    <w:lvl w:ilvl="0" w:tplc="5364B288">
      <w:start w:val="9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5B0718B"/>
    <w:multiLevelType w:val="hybridMultilevel"/>
    <w:tmpl w:val="DFC4F64A"/>
    <w:lvl w:ilvl="0" w:tplc="0180EB78">
      <w:start w:val="7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85129F6"/>
    <w:multiLevelType w:val="hybridMultilevel"/>
    <w:tmpl w:val="BF8C0D44"/>
    <w:lvl w:ilvl="0" w:tplc="884659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6685761"/>
    <w:multiLevelType w:val="hybridMultilevel"/>
    <w:tmpl w:val="BACC94CE"/>
    <w:lvl w:ilvl="0" w:tplc="073E1A4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42609B"/>
    <w:multiLevelType w:val="hybridMultilevel"/>
    <w:tmpl w:val="C882BB6A"/>
    <w:lvl w:ilvl="0" w:tplc="B66015E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83" w:hanging="360"/>
      </w:pPr>
    </w:lvl>
    <w:lvl w:ilvl="2" w:tplc="0406001B" w:tentative="1">
      <w:start w:val="1"/>
      <w:numFmt w:val="lowerRoman"/>
      <w:lvlText w:val="%3."/>
      <w:lvlJc w:val="right"/>
      <w:pPr>
        <w:ind w:left="1703" w:hanging="180"/>
      </w:pPr>
    </w:lvl>
    <w:lvl w:ilvl="3" w:tplc="0406000F" w:tentative="1">
      <w:start w:val="1"/>
      <w:numFmt w:val="decimal"/>
      <w:lvlText w:val="%4."/>
      <w:lvlJc w:val="left"/>
      <w:pPr>
        <w:ind w:left="2423" w:hanging="360"/>
      </w:pPr>
    </w:lvl>
    <w:lvl w:ilvl="4" w:tplc="04060019" w:tentative="1">
      <w:start w:val="1"/>
      <w:numFmt w:val="lowerLetter"/>
      <w:lvlText w:val="%5."/>
      <w:lvlJc w:val="left"/>
      <w:pPr>
        <w:ind w:left="3143" w:hanging="360"/>
      </w:pPr>
    </w:lvl>
    <w:lvl w:ilvl="5" w:tplc="0406001B" w:tentative="1">
      <w:start w:val="1"/>
      <w:numFmt w:val="lowerRoman"/>
      <w:lvlText w:val="%6."/>
      <w:lvlJc w:val="right"/>
      <w:pPr>
        <w:ind w:left="3863" w:hanging="180"/>
      </w:pPr>
    </w:lvl>
    <w:lvl w:ilvl="6" w:tplc="0406000F" w:tentative="1">
      <w:start w:val="1"/>
      <w:numFmt w:val="decimal"/>
      <w:lvlText w:val="%7."/>
      <w:lvlJc w:val="left"/>
      <w:pPr>
        <w:ind w:left="4583" w:hanging="360"/>
      </w:pPr>
    </w:lvl>
    <w:lvl w:ilvl="7" w:tplc="04060019" w:tentative="1">
      <w:start w:val="1"/>
      <w:numFmt w:val="lowerLetter"/>
      <w:lvlText w:val="%8."/>
      <w:lvlJc w:val="left"/>
      <w:pPr>
        <w:ind w:left="5303" w:hanging="360"/>
      </w:pPr>
    </w:lvl>
    <w:lvl w:ilvl="8" w:tplc="0406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8" w15:restartNumberingAfterBreak="0">
    <w:nsid w:val="4E71104F"/>
    <w:multiLevelType w:val="hybridMultilevel"/>
    <w:tmpl w:val="7C44A750"/>
    <w:lvl w:ilvl="0" w:tplc="91781E72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A9128DE"/>
    <w:multiLevelType w:val="hybridMultilevel"/>
    <w:tmpl w:val="C2B87E42"/>
    <w:lvl w:ilvl="0" w:tplc="F89AD93E">
      <w:start w:val="7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03E6BDE"/>
    <w:multiLevelType w:val="hybridMultilevel"/>
    <w:tmpl w:val="2040BDD2"/>
    <w:lvl w:ilvl="0" w:tplc="302A38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7434676"/>
    <w:multiLevelType w:val="hybridMultilevel"/>
    <w:tmpl w:val="83E8CF20"/>
    <w:lvl w:ilvl="0" w:tplc="B4DCCA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B044043"/>
    <w:multiLevelType w:val="hybridMultilevel"/>
    <w:tmpl w:val="508097C8"/>
    <w:lvl w:ilvl="0" w:tplc="0406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2417"/>
    <w:multiLevelType w:val="hybridMultilevel"/>
    <w:tmpl w:val="365A7172"/>
    <w:lvl w:ilvl="0" w:tplc="6E181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0EC5AE0"/>
    <w:multiLevelType w:val="hybridMultilevel"/>
    <w:tmpl w:val="7CD215D4"/>
    <w:lvl w:ilvl="0" w:tplc="6EB214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17323A9"/>
    <w:multiLevelType w:val="hybridMultilevel"/>
    <w:tmpl w:val="8CB817E2"/>
    <w:lvl w:ilvl="0" w:tplc="B3B85112">
      <w:start w:val="6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2BD204B"/>
    <w:multiLevelType w:val="hybridMultilevel"/>
    <w:tmpl w:val="7E10A26C"/>
    <w:lvl w:ilvl="0" w:tplc="3C74BC62">
      <w:start w:val="6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EE1022"/>
    <w:multiLevelType w:val="hybridMultilevel"/>
    <w:tmpl w:val="893A03A8"/>
    <w:lvl w:ilvl="0" w:tplc="4C4C4E7E">
      <w:start w:val="8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D0C1B49"/>
    <w:multiLevelType w:val="hybridMultilevel"/>
    <w:tmpl w:val="04CAF124"/>
    <w:lvl w:ilvl="0" w:tplc="0406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4052"/>
    <w:multiLevelType w:val="hybridMultilevel"/>
    <w:tmpl w:val="A852D7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39"/>
  </w:num>
  <w:num w:numId="14">
    <w:abstractNumId w:val="14"/>
  </w:num>
  <w:num w:numId="15">
    <w:abstractNumId w:val="32"/>
  </w:num>
  <w:num w:numId="16">
    <w:abstractNumId w:val="33"/>
  </w:num>
  <w:num w:numId="17">
    <w:abstractNumId w:val="27"/>
  </w:num>
  <w:num w:numId="18">
    <w:abstractNumId w:val="34"/>
  </w:num>
  <w:num w:numId="19">
    <w:abstractNumId w:val="24"/>
  </w:num>
  <w:num w:numId="20">
    <w:abstractNumId w:val="31"/>
  </w:num>
  <w:num w:numId="21">
    <w:abstractNumId w:val="25"/>
  </w:num>
  <w:num w:numId="22">
    <w:abstractNumId w:val="30"/>
  </w:num>
  <w:num w:numId="23">
    <w:abstractNumId w:val="23"/>
  </w:num>
  <w:num w:numId="24">
    <w:abstractNumId w:val="16"/>
  </w:num>
  <w:num w:numId="25">
    <w:abstractNumId w:val="13"/>
  </w:num>
  <w:num w:numId="26">
    <w:abstractNumId w:val="19"/>
  </w:num>
  <w:num w:numId="27">
    <w:abstractNumId w:val="10"/>
  </w:num>
  <w:num w:numId="28">
    <w:abstractNumId w:val="20"/>
  </w:num>
  <w:num w:numId="29">
    <w:abstractNumId w:val="38"/>
  </w:num>
  <w:num w:numId="30">
    <w:abstractNumId w:val="36"/>
  </w:num>
  <w:num w:numId="31">
    <w:abstractNumId w:val="35"/>
  </w:num>
  <w:num w:numId="32">
    <w:abstractNumId w:val="37"/>
  </w:num>
  <w:num w:numId="33">
    <w:abstractNumId w:val="22"/>
  </w:num>
  <w:num w:numId="34">
    <w:abstractNumId w:val="18"/>
  </w:num>
  <w:num w:numId="35">
    <w:abstractNumId w:val="29"/>
  </w:num>
  <w:num w:numId="36">
    <w:abstractNumId w:val="17"/>
  </w:num>
  <w:num w:numId="37">
    <w:abstractNumId w:val="21"/>
  </w:num>
  <w:num w:numId="38">
    <w:abstractNumId w:val="11"/>
  </w:num>
  <w:num w:numId="39">
    <w:abstractNumId w:val="28"/>
  </w:num>
  <w:num w:numId="4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Amalie Rosendahl Jensen">
    <w15:presenceInfo w15:providerId="AD" w15:userId="S-1-5-21-1214440339-1958367476-682003330-100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1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65217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02"/>
    <w:rsid w:val="00000A8D"/>
    <w:rsid w:val="00000D73"/>
    <w:rsid w:val="000011A8"/>
    <w:rsid w:val="0000319F"/>
    <w:rsid w:val="00004BFA"/>
    <w:rsid w:val="00005441"/>
    <w:rsid w:val="0000770A"/>
    <w:rsid w:val="00007A32"/>
    <w:rsid w:val="00010EBE"/>
    <w:rsid w:val="00011463"/>
    <w:rsid w:val="000147EA"/>
    <w:rsid w:val="0002072B"/>
    <w:rsid w:val="00020A86"/>
    <w:rsid w:val="000211B3"/>
    <w:rsid w:val="000222AE"/>
    <w:rsid w:val="00022498"/>
    <w:rsid w:val="000244F4"/>
    <w:rsid w:val="00027EB4"/>
    <w:rsid w:val="00030AE9"/>
    <w:rsid w:val="00031EC6"/>
    <w:rsid w:val="000335AE"/>
    <w:rsid w:val="000339EC"/>
    <w:rsid w:val="0003413D"/>
    <w:rsid w:val="000360E2"/>
    <w:rsid w:val="00042ADF"/>
    <w:rsid w:val="00042E16"/>
    <w:rsid w:val="00042FBC"/>
    <w:rsid w:val="000430AC"/>
    <w:rsid w:val="00045147"/>
    <w:rsid w:val="00046B1E"/>
    <w:rsid w:val="00046E41"/>
    <w:rsid w:val="000474FA"/>
    <w:rsid w:val="00050F63"/>
    <w:rsid w:val="0005148A"/>
    <w:rsid w:val="0005175B"/>
    <w:rsid w:val="000520BB"/>
    <w:rsid w:val="0005241B"/>
    <w:rsid w:val="00054919"/>
    <w:rsid w:val="00055CD4"/>
    <w:rsid w:val="000560DB"/>
    <w:rsid w:val="0005617A"/>
    <w:rsid w:val="00057101"/>
    <w:rsid w:val="000578F2"/>
    <w:rsid w:val="000619CD"/>
    <w:rsid w:val="00071E96"/>
    <w:rsid w:val="000723D5"/>
    <w:rsid w:val="00072506"/>
    <w:rsid w:val="0007348B"/>
    <w:rsid w:val="00073A13"/>
    <w:rsid w:val="00073CE1"/>
    <w:rsid w:val="000771F7"/>
    <w:rsid w:val="00077504"/>
    <w:rsid w:val="000809B2"/>
    <w:rsid w:val="00081DE8"/>
    <w:rsid w:val="0008238F"/>
    <w:rsid w:val="00083ADB"/>
    <w:rsid w:val="00084405"/>
    <w:rsid w:val="00087183"/>
    <w:rsid w:val="00087510"/>
    <w:rsid w:val="00092CDD"/>
    <w:rsid w:val="00092E4F"/>
    <w:rsid w:val="00092F2D"/>
    <w:rsid w:val="000936B7"/>
    <w:rsid w:val="00093EDF"/>
    <w:rsid w:val="00094160"/>
    <w:rsid w:val="000A50EC"/>
    <w:rsid w:val="000A6818"/>
    <w:rsid w:val="000A719D"/>
    <w:rsid w:val="000A78C6"/>
    <w:rsid w:val="000B2457"/>
    <w:rsid w:val="000B30FD"/>
    <w:rsid w:val="000B3841"/>
    <w:rsid w:val="000B3991"/>
    <w:rsid w:val="000B60DF"/>
    <w:rsid w:val="000B6460"/>
    <w:rsid w:val="000B6EAF"/>
    <w:rsid w:val="000C3A96"/>
    <w:rsid w:val="000C3D44"/>
    <w:rsid w:val="000C55C6"/>
    <w:rsid w:val="000C6922"/>
    <w:rsid w:val="000C6932"/>
    <w:rsid w:val="000C78EA"/>
    <w:rsid w:val="000D1C0D"/>
    <w:rsid w:val="000D1D64"/>
    <w:rsid w:val="000D20B7"/>
    <w:rsid w:val="000D2229"/>
    <w:rsid w:val="000D23E4"/>
    <w:rsid w:val="000D2EF5"/>
    <w:rsid w:val="000D3FFC"/>
    <w:rsid w:val="000D50E6"/>
    <w:rsid w:val="000D5620"/>
    <w:rsid w:val="000D663A"/>
    <w:rsid w:val="000D6A27"/>
    <w:rsid w:val="000E0C4F"/>
    <w:rsid w:val="000E11AE"/>
    <w:rsid w:val="000E1545"/>
    <w:rsid w:val="000E1B87"/>
    <w:rsid w:val="000E3D10"/>
    <w:rsid w:val="000E43BD"/>
    <w:rsid w:val="000E71AC"/>
    <w:rsid w:val="000E7D5D"/>
    <w:rsid w:val="000F175D"/>
    <w:rsid w:val="000F5265"/>
    <w:rsid w:val="000F5994"/>
    <w:rsid w:val="000F5AD4"/>
    <w:rsid w:val="000F725E"/>
    <w:rsid w:val="000F7FDA"/>
    <w:rsid w:val="0010179E"/>
    <w:rsid w:val="00102568"/>
    <w:rsid w:val="00102ED2"/>
    <w:rsid w:val="0010345B"/>
    <w:rsid w:val="001035CA"/>
    <w:rsid w:val="0010423C"/>
    <w:rsid w:val="00104CF3"/>
    <w:rsid w:val="00105804"/>
    <w:rsid w:val="00105BF4"/>
    <w:rsid w:val="001115C4"/>
    <w:rsid w:val="00111FC3"/>
    <w:rsid w:val="00112A6A"/>
    <w:rsid w:val="00112BA8"/>
    <w:rsid w:val="001149A1"/>
    <w:rsid w:val="001157A8"/>
    <w:rsid w:val="00115F5B"/>
    <w:rsid w:val="001177A0"/>
    <w:rsid w:val="00117840"/>
    <w:rsid w:val="00121808"/>
    <w:rsid w:val="00121A92"/>
    <w:rsid w:val="00122E44"/>
    <w:rsid w:val="00125BC5"/>
    <w:rsid w:val="00125C11"/>
    <w:rsid w:val="001300BD"/>
    <w:rsid w:val="0013125D"/>
    <w:rsid w:val="00131A76"/>
    <w:rsid w:val="00131ACB"/>
    <w:rsid w:val="00131DA8"/>
    <w:rsid w:val="00133CB9"/>
    <w:rsid w:val="0013570A"/>
    <w:rsid w:val="00135869"/>
    <w:rsid w:val="001377A3"/>
    <w:rsid w:val="00137FBA"/>
    <w:rsid w:val="00140085"/>
    <w:rsid w:val="001413A7"/>
    <w:rsid w:val="001455F9"/>
    <w:rsid w:val="00146D27"/>
    <w:rsid w:val="001511B2"/>
    <w:rsid w:val="00151D9C"/>
    <w:rsid w:val="001536F1"/>
    <w:rsid w:val="0015601B"/>
    <w:rsid w:val="00156534"/>
    <w:rsid w:val="0016019D"/>
    <w:rsid w:val="001603DF"/>
    <w:rsid w:val="00163777"/>
    <w:rsid w:val="00164724"/>
    <w:rsid w:val="001649B9"/>
    <w:rsid w:val="00165844"/>
    <w:rsid w:val="00165D97"/>
    <w:rsid w:val="00167308"/>
    <w:rsid w:val="00170373"/>
    <w:rsid w:val="00170686"/>
    <w:rsid w:val="00171A4E"/>
    <w:rsid w:val="00173389"/>
    <w:rsid w:val="001739FD"/>
    <w:rsid w:val="00173D26"/>
    <w:rsid w:val="0017433D"/>
    <w:rsid w:val="00174505"/>
    <w:rsid w:val="00174589"/>
    <w:rsid w:val="00176D31"/>
    <w:rsid w:val="00180E05"/>
    <w:rsid w:val="00181849"/>
    <w:rsid w:val="001820D7"/>
    <w:rsid w:val="0018298F"/>
    <w:rsid w:val="00184EF7"/>
    <w:rsid w:val="0018537C"/>
    <w:rsid w:val="00185406"/>
    <w:rsid w:val="00186933"/>
    <w:rsid w:val="001874FB"/>
    <w:rsid w:val="0019045D"/>
    <w:rsid w:val="00191962"/>
    <w:rsid w:val="00191C7E"/>
    <w:rsid w:val="00193271"/>
    <w:rsid w:val="00193D7C"/>
    <w:rsid w:val="001A042A"/>
    <w:rsid w:val="001A06AD"/>
    <w:rsid w:val="001A0F33"/>
    <w:rsid w:val="001A2577"/>
    <w:rsid w:val="001A3AA1"/>
    <w:rsid w:val="001A645E"/>
    <w:rsid w:val="001A6DE7"/>
    <w:rsid w:val="001B0435"/>
    <w:rsid w:val="001B313B"/>
    <w:rsid w:val="001B3D34"/>
    <w:rsid w:val="001B43AA"/>
    <w:rsid w:val="001B7013"/>
    <w:rsid w:val="001B70B3"/>
    <w:rsid w:val="001C047D"/>
    <w:rsid w:val="001C05D6"/>
    <w:rsid w:val="001C189E"/>
    <w:rsid w:val="001C22A9"/>
    <w:rsid w:val="001C27C7"/>
    <w:rsid w:val="001C32CB"/>
    <w:rsid w:val="001C3669"/>
    <w:rsid w:val="001C56F8"/>
    <w:rsid w:val="001C5BF7"/>
    <w:rsid w:val="001C7A1B"/>
    <w:rsid w:val="001C7E2F"/>
    <w:rsid w:val="001C7FED"/>
    <w:rsid w:val="001D05EB"/>
    <w:rsid w:val="001D120A"/>
    <w:rsid w:val="001D235F"/>
    <w:rsid w:val="001D24A0"/>
    <w:rsid w:val="001D2725"/>
    <w:rsid w:val="001D4DBF"/>
    <w:rsid w:val="001D53A0"/>
    <w:rsid w:val="001D542B"/>
    <w:rsid w:val="001D5B31"/>
    <w:rsid w:val="001D65C9"/>
    <w:rsid w:val="001D6903"/>
    <w:rsid w:val="001E02EB"/>
    <w:rsid w:val="001E059B"/>
    <w:rsid w:val="001E07D6"/>
    <w:rsid w:val="001E12B1"/>
    <w:rsid w:val="001E13D7"/>
    <w:rsid w:val="001E1CD3"/>
    <w:rsid w:val="001E46AB"/>
    <w:rsid w:val="001E5BD2"/>
    <w:rsid w:val="001E7A93"/>
    <w:rsid w:val="001F057B"/>
    <w:rsid w:val="001F0ACD"/>
    <w:rsid w:val="001F0CCC"/>
    <w:rsid w:val="001F13C1"/>
    <w:rsid w:val="001F189A"/>
    <w:rsid w:val="001F50E8"/>
    <w:rsid w:val="001F53BC"/>
    <w:rsid w:val="001F62B8"/>
    <w:rsid w:val="001F6C35"/>
    <w:rsid w:val="001F7B30"/>
    <w:rsid w:val="001F7D4E"/>
    <w:rsid w:val="00200964"/>
    <w:rsid w:val="0020130B"/>
    <w:rsid w:val="0020200F"/>
    <w:rsid w:val="0020473D"/>
    <w:rsid w:val="002055FF"/>
    <w:rsid w:val="002056FF"/>
    <w:rsid w:val="002057F5"/>
    <w:rsid w:val="002059A0"/>
    <w:rsid w:val="00207BB9"/>
    <w:rsid w:val="002104FC"/>
    <w:rsid w:val="0021098C"/>
    <w:rsid w:val="00210DB2"/>
    <w:rsid w:val="00211295"/>
    <w:rsid w:val="00211B36"/>
    <w:rsid w:val="002125E6"/>
    <w:rsid w:val="00213179"/>
    <w:rsid w:val="002136A2"/>
    <w:rsid w:val="00216048"/>
    <w:rsid w:val="002161D4"/>
    <w:rsid w:val="002210AB"/>
    <w:rsid w:val="002217A4"/>
    <w:rsid w:val="00223743"/>
    <w:rsid w:val="00223B41"/>
    <w:rsid w:val="002240D4"/>
    <w:rsid w:val="0022531F"/>
    <w:rsid w:val="00230263"/>
    <w:rsid w:val="00230D7B"/>
    <w:rsid w:val="00232961"/>
    <w:rsid w:val="00240CB2"/>
    <w:rsid w:val="00240E20"/>
    <w:rsid w:val="0024154A"/>
    <w:rsid w:val="0024265A"/>
    <w:rsid w:val="00243AD1"/>
    <w:rsid w:val="00246736"/>
    <w:rsid w:val="00247BD9"/>
    <w:rsid w:val="00251947"/>
    <w:rsid w:val="00253F04"/>
    <w:rsid w:val="00255C4D"/>
    <w:rsid w:val="00257535"/>
    <w:rsid w:val="00257B1B"/>
    <w:rsid w:val="0026059F"/>
    <w:rsid w:val="0026115A"/>
    <w:rsid w:val="00261DE7"/>
    <w:rsid w:val="00262611"/>
    <w:rsid w:val="00262678"/>
    <w:rsid w:val="00262897"/>
    <w:rsid w:val="00263BFB"/>
    <w:rsid w:val="00263E04"/>
    <w:rsid w:val="002641C9"/>
    <w:rsid w:val="00264467"/>
    <w:rsid w:val="00265939"/>
    <w:rsid w:val="00270C5A"/>
    <w:rsid w:val="0027141A"/>
    <w:rsid w:val="00272478"/>
    <w:rsid w:val="00276A69"/>
    <w:rsid w:val="002774A8"/>
    <w:rsid w:val="002802B2"/>
    <w:rsid w:val="00281539"/>
    <w:rsid w:val="0028267A"/>
    <w:rsid w:val="00282E1B"/>
    <w:rsid w:val="0028312B"/>
    <w:rsid w:val="00284F55"/>
    <w:rsid w:val="002851B4"/>
    <w:rsid w:val="002854EF"/>
    <w:rsid w:val="00285F44"/>
    <w:rsid w:val="00286E61"/>
    <w:rsid w:val="002911DB"/>
    <w:rsid w:val="002927B0"/>
    <w:rsid w:val="00292878"/>
    <w:rsid w:val="00292A22"/>
    <w:rsid w:val="00292AC6"/>
    <w:rsid w:val="002950E7"/>
    <w:rsid w:val="00296851"/>
    <w:rsid w:val="002971F9"/>
    <w:rsid w:val="002A014A"/>
    <w:rsid w:val="002A05AD"/>
    <w:rsid w:val="002A06DD"/>
    <w:rsid w:val="002A0D42"/>
    <w:rsid w:val="002A1F30"/>
    <w:rsid w:val="002A2B35"/>
    <w:rsid w:val="002A2F38"/>
    <w:rsid w:val="002A4021"/>
    <w:rsid w:val="002A4140"/>
    <w:rsid w:val="002A54BC"/>
    <w:rsid w:val="002B028B"/>
    <w:rsid w:val="002B155A"/>
    <w:rsid w:val="002B2AF1"/>
    <w:rsid w:val="002B36BB"/>
    <w:rsid w:val="002B3AEB"/>
    <w:rsid w:val="002B3EBF"/>
    <w:rsid w:val="002B6225"/>
    <w:rsid w:val="002B74FD"/>
    <w:rsid w:val="002C15EF"/>
    <w:rsid w:val="002C2B6B"/>
    <w:rsid w:val="002C31F5"/>
    <w:rsid w:val="002C4EDA"/>
    <w:rsid w:val="002C65B0"/>
    <w:rsid w:val="002C6A9D"/>
    <w:rsid w:val="002D07B4"/>
    <w:rsid w:val="002D4219"/>
    <w:rsid w:val="002D523B"/>
    <w:rsid w:val="002D66E5"/>
    <w:rsid w:val="002E0617"/>
    <w:rsid w:val="002E2076"/>
    <w:rsid w:val="002E34A8"/>
    <w:rsid w:val="002E55AC"/>
    <w:rsid w:val="002E5C8B"/>
    <w:rsid w:val="002E6346"/>
    <w:rsid w:val="002E6E78"/>
    <w:rsid w:val="002E7424"/>
    <w:rsid w:val="002F16D8"/>
    <w:rsid w:val="002F3A46"/>
    <w:rsid w:val="002F59D8"/>
    <w:rsid w:val="002F6541"/>
    <w:rsid w:val="002F6544"/>
    <w:rsid w:val="002F6B40"/>
    <w:rsid w:val="00300299"/>
    <w:rsid w:val="003007B9"/>
    <w:rsid w:val="00301B4F"/>
    <w:rsid w:val="00301D7C"/>
    <w:rsid w:val="0030426D"/>
    <w:rsid w:val="00305642"/>
    <w:rsid w:val="003077D0"/>
    <w:rsid w:val="003106DA"/>
    <w:rsid w:val="00311111"/>
    <w:rsid w:val="00314125"/>
    <w:rsid w:val="00315A69"/>
    <w:rsid w:val="00316D37"/>
    <w:rsid w:val="00321466"/>
    <w:rsid w:val="0032174B"/>
    <w:rsid w:val="003250EA"/>
    <w:rsid w:val="0032559A"/>
    <w:rsid w:val="00327CF1"/>
    <w:rsid w:val="00327D7E"/>
    <w:rsid w:val="0033033F"/>
    <w:rsid w:val="00330D94"/>
    <w:rsid w:val="00331D49"/>
    <w:rsid w:val="00331D60"/>
    <w:rsid w:val="003329F7"/>
    <w:rsid w:val="0033424F"/>
    <w:rsid w:val="00335756"/>
    <w:rsid w:val="0033577F"/>
    <w:rsid w:val="00335981"/>
    <w:rsid w:val="00336048"/>
    <w:rsid w:val="00341FFC"/>
    <w:rsid w:val="00345391"/>
    <w:rsid w:val="00345730"/>
    <w:rsid w:val="00346955"/>
    <w:rsid w:val="00350C49"/>
    <w:rsid w:val="00352671"/>
    <w:rsid w:val="0035307A"/>
    <w:rsid w:val="003542FD"/>
    <w:rsid w:val="00354FCF"/>
    <w:rsid w:val="00355ECB"/>
    <w:rsid w:val="00360B5E"/>
    <w:rsid w:val="00361248"/>
    <w:rsid w:val="00363061"/>
    <w:rsid w:val="003639A8"/>
    <w:rsid w:val="00364B2B"/>
    <w:rsid w:val="00367028"/>
    <w:rsid w:val="0036765D"/>
    <w:rsid w:val="00371C17"/>
    <w:rsid w:val="00372DC1"/>
    <w:rsid w:val="0037401B"/>
    <w:rsid w:val="00376F62"/>
    <w:rsid w:val="003770D2"/>
    <w:rsid w:val="00377998"/>
    <w:rsid w:val="00377E54"/>
    <w:rsid w:val="00377E7E"/>
    <w:rsid w:val="00380F45"/>
    <w:rsid w:val="0038284C"/>
    <w:rsid w:val="003831AA"/>
    <w:rsid w:val="00383571"/>
    <w:rsid w:val="0038499C"/>
    <w:rsid w:val="003852B3"/>
    <w:rsid w:val="0038567A"/>
    <w:rsid w:val="00386D07"/>
    <w:rsid w:val="00391CFC"/>
    <w:rsid w:val="0039313F"/>
    <w:rsid w:val="00394DD5"/>
    <w:rsid w:val="003A1765"/>
    <w:rsid w:val="003A2657"/>
    <w:rsid w:val="003A5F78"/>
    <w:rsid w:val="003A68FF"/>
    <w:rsid w:val="003A7578"/>
    <w:rsid w:val="003B12A2"/>
    <w:rsid w:val="003B1B82"/>
    <w:rsid w:val="003B4285"/>
    <w:rsid w:val="003B4EA5"/>
    <w:rsid w:val="003B58F1"/>
    <w:rsid w:val="003B6AA2"/>
    <w:rsid w:val="003B6DE0"/>
    <w:rsid w:val="003C224E"/>
    <w:rsid w:val="003C25AF"/>
    <w:rsid w:val="003C4270"/>
    <w:rsid w:val="003C5433"/>
    <w:rsid w:val="003C5804"/>
    <w:rsid w:val="003C7043"/>
    <w:rsid w:val="003D0466"/>
    <w:rsid w:val="003D04A4"/>
    <w:rsid w:val="003D08F5"/>
    <w:rsid w:val="003D1745"/>
    <w:rsid w:val="003D24EB"/>
    <w:rsid w:val="003D33BC"/>
    <w:rsid w:val="003D36E1"/>
    <w:rsid w:val="003D4D9C"/>
    <w:rsid w:val="003D5C39"/>
    <w:rsid w:val="003D62D1"/>
    <w:rsid w:val="003E03C5"/>
    <w:rsid w:val="003E1877"/>
    <w:rsid w:val="003E3695"/>
    <w:rsid w:val="003E5150"/>
    <w:rsid w:val="003E5339"/>
    <w:rsid w:val="003E55DB"/>
    <w:rsid w:val="003E681D"/>
    <w:rsid w:val="003F116C"/>
    <w:rsid w:val="003F2B3D"/>
    <w:rsid w:val="003F3BA3"/>
    <w:rsid w:val="003F5121"/>
    <w:rsid w:val="003F513E"/>
    <w:rsid w:val="0040033A"/>
    <w:rsid w:val="00400F61"/>
    <w:rsid w:val="0040158A"/>
    <w:rsid w:val="0040169C"/>
    <w:rsid w:val="00401EE5"/>
    <w:rsid w:val="00403454"/>
    <w:rsid w:val="00403FC8"/>
    <w:rsid w:val="004049D4"/>
    <w:rsid w:val="004060E4"/>
    <w:rsid w:val="00406F89"/>
    <w:rsid w:val="00411997"/>
    <w:rsid w:val="00412729"/>
    <w:rsid w:val="004131B3"/>
    <w:rsid w:val="004141C8"/>
    <w:rsid w:val="004145AB"/>
    <w:rsid w:val="00416826"/>
    <w:rsid w:val="004168D7"/>
    <w:rsid w:val="004169F2"/>
    <w:rsid w:val="00416B66"/>
    <w:rsid w:val="00417B4E"/>
    <w:rsid w:val="004212DD"/>
    <w:rsid w:val="004219DA"/>
    <w:rsid w:val="004236F3"/>
    <w:rsid w:val="004249E1"/>
    <w:rsid w:val="00425460"/>
    <w:rsid w:val="00430640"/>
    <w:rsid w:val="00431707"/>
    <w:rsid w:val="004332FF"/>
    <w:rsid w:val="0043487E"/>
    <w:rsid w:val="0043669A"/>
    <w:rsid w:val="00442EA3"/>
    <w:rsid w:val="00443FD0"/>
    <w:rsid w:val="00447741"/>
    <w:rsid w:val="004479F4"/>
    <w:rsid w:val="00447DD8"/>
    <w:rsid w:val="0045008D"/>
    <w:rsid w:val="00450338"/>
    <w:rsid w:val="00450872"/>
    <w:rsid w:val="00453BB9"/>
    <w:rsid w:val="00454184"/>
    <w:rsid w:val="00454CF6"/>
    <w:rsid w:val="00460EB0"/>
    <w:rsid w:val="004626DF"/>
    <w:rsid w:val="00462ACE"/>
    <w:rsid w:val="00472AB9"/>
    <w:rsid w:val="00473416"/>
    <w:rsid w:val="00474DF6"/>
    <w:rsid w:val="00474EA4"/>
    <w:rsid w:val="00476B99"/>
    <w:rsid w:val="0047706E"/>
    <w:rsid w:val="00482CD8"/>
    <w:rsid w:val="00483A5A"/>
    <w:rsid w:val="00484638"/>
    <w:rsid w:val="00486D36"/>
    <w:rsid w:val="00492C5E"/>
    <w:rsid w:val="00494D45"/>
    <w:rsid w:val="00495692"/>
    <w:rsid w:val="00496942"/>
    <w:rsid w:val="00496C8E"/>
    <w:rsid w:val="0049738A"/>
    <w:rsid w:val="004A048F"/>
    <w:rsid w:val="004A0A0D"/>
    <w:rsid w:val="004A0D56"/>
    <w:rsid w:val="004A122F"/>
    <w:rsid w:val="004A17DA"/>
    <w:rsid w:val="004A1B6C"/>
    <w:rsid w:val="004A1EDF"/>
    <w:rsid w:val="004A32E9"/>
    <w:rsid w:val="004A340D"/>
    <w:rsid w:val="004A39A0"/>
    <w:rsid w:val="004A407A"/>
    <w:rsid w:val="004A5632"/>
    <w:rsid w:val="004A60CF"/>
    <w:rsid w:val="004A69B8"/>
    <w:rsid w:val="004A69F0"/>
    <w:rsid w:val="004B0357"/>
    <w:rsid w:val="004B1DCB"/>
    <w:rsid w:val="004B3B2E"/>
    <w:rsid w:val="004B6493"/>
    <w:rsid w:val="004B7B3D"/>
    <w:rsid w:val="004C0198"/>
    <w:rsid w:val="004C0374"/>
    <w:rsid w:val="004C086D"/>
    <w:rsid w:val="004C227B"/>
    <w:rsid w:val="004C289A"/>
    <w:rsid w:val="004C346A"/>
    <w:rsid w:val="004C3659"/>
    <w:rsid w:val="004C4A5B"/>
    <w:rsid w:val="004C74EB"/>
    <w:rsid w:val="004D11D8"/>
    <w:rsid w:val="004D197F"/>
    <w:rsid w:val="004D25E5"/>
    <w:rsid w:val="004D3929"/>
    <w:rsid w:val="004D525B"/>
    <w:rsid w:val="004D697D"/>
    <w:rsid w:val="004D78F9"/>
    <w:rsid w:val="004E0A11"/>
    <w:rsid w:val="004E0F7C"/>
    <w:rsid w:val="004E1FF9"/>
    <w:rsid w:val="004E25B4"/>
    <w:rsid w:val="004E27A4"/>
    <w:rsid w:val="004E2DC4"/>
    <w:rsid w:val="004E3DD5"/>
    <w:rsid w:val="004E41F2"/>
    <w:rsid w:val="004E41FF"/>
    <w:rsid w:val="004E4982"/>
    <w:rsid w:val="004E6D88"/>
    <w:rsid w:val="004E6FE6"/>
    <w:rsid w:val="004F096E"/>
    <w:rsid w:val="004F0B68"/>
    <w:rsid w:val="004F1842"/>
    <w:rsid w:val="004F210C"/>
    <w:rsid w:val="004F2CA1"/>
    <w:rsid w:val="004F3F45"/>
    <w:rsid w:val="004F5DD0"/>
    <w:rsid w:val="004F5F84"/>
    <w:rsid w:val="004F69D1"/>
    <w:rsid w:val="004F71C2"/>
    <w:rsid w:val="004F73CC"/>
    <w:rsid w:val="00503029"/>
    <w:rsid w:val="005042CE"/>
    <w:rsid w:val="00505380"/>
    <w:rsid w:val="00507AC2"/>
    <w:rsid w:val="00510434"/>
    <w:rsid w:val="0051370C"/>
    <w:rsid w:val="005151A9"/>
    <w:rsid w:val="005152B4"/>
    <w:rsid w:val="00517866"/>
    <w:rsid w:val="00522A76"/>
    <w:rsid w:val="0052386A"/>
    <w:rsid w:val="00523A92"/>
    <w:rsid w:val="00525575"/>
    <w:rsid w:val="0053018A"/>
    <w:rsid w:val="00530206"/>
    <w:rsid w:val="00530DC5"/>
    <w:rsid w:val="00533A33"/>
    <w:rsid w:val="0053536C"/>
    <w:rsid w:val="0053565F"/>
    <w:rsid w:val="00535694"/>
    <w:rsid w:val="0053598B"/>
    <w:rsid w:val="005364AA"/>
    <w:rsid w:val="0054224E"/>
    <w:rsid w:val="00544EB5"/>
    <w:rsid w:val="005510BC"/>
    <w:rsid w:val="00552582"/>
    <w:rsid w:val="00552CF8"/>
    <w:rsid w:val="005533D3"/>
    <w:rsid w:val="00553861"/>
    <w:rsid w:val="00553912"/>
    <w:rsid w:val="005570AA"/>
    <w:rsid w:val="0055772F"/>
    <w:rsid w:val="005622C0"/>
    <w:rsid w:val="00566DAE"/>
    <w:rsid w:val="00566ECC"/>
    <w:rsid w:val="00571B00"/>
    <w:rsid w:val="005728AC"/>
    <w:rsid w:val="00575553"/>
    <w:rsid w:val="00575629"/>
    <w:rsid w:val="00576865"/>
    <w:rsid w:val="00576D18"/>
    <w:rsid w:val="005770AB"/>
    <w:rsid w:val="00577707"/>
    <w:rsid w:val="005803BA"/>
    <w:rsid w:val="005825CD"/>
    <w:rsid w:val="005826E8"/>
    <w:rsid w:val="005829D3"/>
    <w:rsid w:val="0058477C"/>
    <w:rsid w:val="00584D85"/>
    <w:rsid w:val="00585403"/>
    <w:rsid w:val="00586A43"/>
    <w:rsid w:val="00587317"/>
    <w:rsid w:val="00587C37"/>
    <w:rsid w:val="0059012A"/>
    <w:rsid w:val="00590465"/>
    <w:rsid w:val="00590D39"/>
    <w:rsid w:val="00590EEC"/>
    <w:rsid w:val="00590FE5"/>
    <w:rsid w:val="00593316"/>
    <w:rsid w:val="005943EB"/>
    <w:rsid w:val="00594D45"/>
    <w:rsid w:val="00597BBF"/>
    <w:rsid w:val="005A1B6E"/>
    <w:rsid w:val="005A2C08"/>
    <w:rsid w:val="005A5F46"/>
    <w:rsid w:val="005A63C5"/>
    <w:rsid w:val="005A7272"/>
    <w:rsid w:val="005B0B3B"/>
    <w:rsid w:val="005B1A90"/>
    <w:rsid w:val="005B2081"/>
    <w:rsid w:val="005B2FF6"/>
    <w:rsid w:val="005B3310"/>
    <w:rsid w:val="005B4D48"/>
    <w:rsid w:val="005B56DE"/>
    <w:rsid w:val="005B6552"/>
    <w:rsid w:val="005B728F"/>
    <w:rsid w:val="005C1C95"/>
    <w:rsid w:val="005C20B8"/>
    <w:rsid w:val="005C6B9B"/>
    <w:rsid w:val="005D03D1"/>
    <w:rsid w:val="005D2456"/>
    <w:rsid w:val="005D35D7"/>
    <w:rsid w:val="005D36A0"/>
    <w:rsid w:val="005D7026"/>
    <w:rsid w:val="005E1B5B"/>
    <w:rsid w:val="005E1DC1"/>
    <w:rsid w:val="005E4281"/>
    <w:rsid w:val="005E45ED"/>
    <w:rsid w:val="005E4BA4"/>
    <w:rsid w:val="005E699E"/>
    <w:rsid w:val="005E6A3A"/>
    <w:rsid w:val="005E764A"/>
    <w:rsid w:val="005F23D2"/>
    <w:rsid w:val="005F2809"/>
    <w:rsid w:val="005F2D52"/>
    <w:rsid w:val="005F577C"/>
    <w:rsid w:val="005F683D"/>
    <w:rsid w:val="005F697B"/>
    <w:rsid w:val="005F777C"/>
    <w:rsid w:val="00600236"/>
    <w:rsid w:val="00602F19"/>
    <w:rsid w:val="00605410"/>
    <w:rsid w:val="00606B84"/>
    <w:rsid w:val="00612972"/>
    <w:rsid w:val="00613850"/>
    <w:rsid w:val="0061454E"/>
    <w:rsid w:val="00615423"/>
    <w:rsid w:val="0061554C"/>
    <w:rsid w:val="00616087"/>
    <w:rsid w:val="00616278"/>
    <w:rsid w:val="00621E27"/>
    <w:rsid w:val="00623554"/>
    <w:rsid w:val="00624B4F"/>
    <w:rsid w:val="00625210"/>
    <w:rsid w:val="00626944"/>
    <w:rsid w:val="00627952"/>
    <w:rsid w:val="00627C3D"/>
    <w:rsid w:val="006316AA"/>
    <w:rsid w:val="0063298B"/>
    <w:rsid w:val="0063492C"/>
    <w:rsid w:val="00634C37"/>
    <w:rsid w:val="006357E6"/>
    <w:rsid w:val="00640DD5"/>
    <w:rsid w:val="006428C3"/>
    <w:rsid w:val="006433D8"/>
    <w:rsid w:val="00644948"/>
    <w:rsid w:val="00647456"/>
    <w:rsid w:val="006476E1"/>
    <w:rsid w:val="006506FE"/>
    <w:rsid w:val="00651F5F"/>
    <w:rsid w:val="006531B2"/>
    <w:rsid w:val="006535CA"/>
    <w:rsid w:val="00653E45"/>
    <w:rsid w:val="00654BDC"/>
    <w:rsid w:val="006556B1"/>
    <w:rsid w:val="00655852"/>
    <w:rsid w:val="0065719B"/>
    <w:rsid w:val="00660537"/>
    <w:rsid w:val="006607B2"/>
    <w:rsid w:val="00660814"/>
    <w:rsid w:val="0066081D"/>
    <w:rsid w:val="00660E2A"/>
    <w:rsid w:val="00661EAE"/>
    <w:rsid w:val="006627C5"/>
    <w:rsid w:val="00663536"/>
    <w:rsid w:val="0066759D"/>
    <w:rsid w:val="006722F3"/>
    <w:rsid w:val="00672A5F"/>
    <w:rsid w:val="0067441B"/>
    <w:rsid w:val="00675270"/>
    <w:rsid w:val="0067564F"/>
    <w:rsid w:val="006766FD"/>
    <w:rsid w:val="006769E6"/>
    <w:rsid w:val="00677350"/>
    <w:rsid w:val="00677AE3"/>
    <w:rsid w:val="00681A29"/>
    <w:rsid w:val="006823EA"/>
    <w:rsid w:val="00686873"/>
    <w:rsid w:val="0068708E"/>
    <w:rsid w:val="00690419"/>
    <w:rsid w:val="00690A9E"/>
    <w:rsid w:val="00690FDB"/>
    <w:rsid w:val="00691CA4"/>
    <w:rsid w:val="0069419C"/>
    <w:rsid w:val="00694981"/>
    <w:rsid w:val="0069624A"/>
    <w:rsid w:val="0069767A"/>
    <w:rsid w:val="006A01C3"/>
    <w:rsid w:val="006A16EE"/>
    <w:rsid w:val="006A1D5D"/>
    <w:rsid w:val="006A2495"/>
    <w:rsid w:val="006A3932"/>
    <w:rsid w:val="006A3E59"/>
    <w:rsid w:val="006A52FD"/>
    <w:rsid w:val="006A5490"/>
    <w:rsid w:val="006B0F04"/>
    <w:rsid w:val="006B1DED"/>
    <w:rsid w:val="006B257B"/>
    <w:rsid w:val="006B2824"/>
    <w:rsid w:val="006B4188"/>
    <w:rsid w:val="006B542A"/>
    <w:rsid w:val="006B6BFD"/>
    <w:rsid w:val="006B7A89"/>
    <w:rsid w:val="006C0F4C"/>
    <w:rsid w:val="006C20CC"/>
    <w:rsid w:val="006C674A"/>
    <w:rsid w:val="006C6BB5"/>
    <w:rsid w:val="006C75E8"/>
    <w:rsid w:val="006D0514"/>
    <w:rsid w:val="006D10A3"/>
    <w:rsid w:val="006D1190"/>
    <w:rsid w:val="006D32A7"/>
    <w:rsid w:val="006D37F4"/>
    <w:rsid w:val="006D4D9D"/>
    <w:rsid w:val="006D6D72"/>
    <w:rsid w:val="006D6DCB"/>
    <w:rsid w:val="006E098C"/>
    <w:rsid w:val="006E1D00"/>
    <w:rsid w:val="006E454D"/>
    <w:rsid w:val="006E6461"/>
    <w:rsid w:val="006E7D38"/>
    <w:rsid w:val="006F0175"/>
    <w:rsid w:val="006F03B8"/>
    <w:rsid w:val="006F0540"/>
    <w:rsid w:val="006F09DD"/>
    <w:rsid w:val="006F0D57"/>
    <w:rsid w:val="006F0ED8"/>
    <w:rsid w:val="006F136F"/>
    <w:rsid w:val="006F1FBA"/>
    <w:rsid w:val="006F3EA3"/>
    <w:rsid w:val="006F5965"/>
    <w:rsid w:val="006F5ADA"/>
    <w:rsid w:val="00700105"/>
    <w:rsid w:val="00702D82"/>
    <w:rsid w:val="007032D9"/>
    <w:rsid w:val="00703CE4"/>
    <w:rsid w:val="00704353"/>
    <w:rsid w:val="00704EBD"/>
    <w:rsid w:val="00706BF2"/>
    <w:rsid w:val="00710415"/>
    <w:rsid w:val="00710FB5"/>
    <w:rsid w:val="0071167E"/>
    <w:rsid w:val="00713FDD"/>
    <w:rsid w:val="007149FD"/>
    <w:rsid w:val="00714F43"/>
    <w:rsid w:val="007171F2"/>
    <w:rsid w:val="00717D11"/>
    <w:rsid w:val="00720234"/>
    <w:rsid w:val="007217DA"/>
    <w:rsid w:val="007219C6"/>
    <w:rsid w:val="00721D29"/>
    <w:rsid w:val="00722CED"/>
    <w:rsid w:val="00725F16"/>
    <w:rsid w:val="00726EB8"/>
    <w:rsid w:val="0072792A"/>
    <w:rsid w:val="00730457"/>
    <w:rsid w:val="007322D8"/>
    <w:rsid w:val="00732F09"/>
    <w:rsid w:val="00733E8B"/>
    <w:rsid w:val="00737655"/>
    <w:rsid w:val="00740E73"/>
    <w:rsid w:val="0074129D"/>
    <w:rsid w:val="007439B8"/>
    <w:rsid w:val="00746B25"/>
    <w:rsid w:val="0075091A"/>
    <w:rsid w:val="007511F3"/>
    <w:rsid w:val="00751956"/>
    <w:rsid w:val="00751ED3"/>
    <w:rsid w:val="0075284E"/>
    <w:rsid w:val="00754881"/>
    <w:rsid w:val="007573A0"/>
    <w:rsid w:val="007578B6"/>
    <w:rsid w:val="0076030B"/>
    <w:rsid w:val="00762313"/>
    <w:rsid w:val="00763A78"/>
    <w:rsid w:val="00763C13"/>
    <w:rsid w:val="00764F9F"/>
    <w:rsid w:val="00765D60"/>
    <w:rsid w:val="007664A0"/>
    <w:rsid w:val="0076687C"/>
    <w:rsid w:val="007669CE"/>
    <w:rsid w:val="007722C4"/>
    <w:rsid w:val="007730F2"/>
    <w:rsid w:val="00774835"/>
    <w:rsid w:val="00775395"/>
    <w:rsid w:val="007766E3"/>
    <w:rsid w:val="00776743"/>
    <w:rsid w:val="007769E6"/>
    <w:rsid w:val="00776A9D"/>
    <w:rsid w:val="007775F2"/>
    <w:rsid w:val="00780276"/>
    <w:rsid w:val="00780C0B"/>
    <w:rsid w:val="007817AB"/>
    <w:rsid w:val="00783D78"/>
    <w:rsid w:val="007851E9"/>
    <w:rsid w:val="00785BFB"/>
    <w:rsid w:val="00791437"/>
    <w:rsid w:val="00791458"/>
    <w:rsid w:val="00792F75"/>
    <w:rsid w:val="00794993"/>
    <w:rsid w:val="007954A4"/>
    <w:rsid w:val="007955A5"/>
    <w:rsid w:val="00795CD9"/>
    <w:rsid w:val="00796331"/>
    <w:rsid w:val="007A01A0"/>
    <w:rsid w:val="007A29F5"/>
    <w:rsid w:val="007A2A9F"/>
    <w:rsid w:val="007A2C98"/>
    <w:rsid w:val="007B02AA"/>
    <w:rsid w:val="007B0968"/>
    <w:rsid w:val="007B15CC"/>
    <w:rsid w:val="007B3908"/>
    <w:rsid w:val="007B3F3E"/>
    <w:rsid w:val="007B6107"/>
    <w:rsid w:val="007C1908"/>
    <w:rsid w:val="007C1CF3"/>
    <w:rsid w:val="007C2706"/>
    <w:rsid w:val="007C38FD"/>
    <w:rsid w:val="007C56B8"/>
    <w:rsid w:val="007C58E0"/>
    <w:rsid w:val="007C5A0D"/>
    <w:rsid w:val="007C5B75"/>
    <w:rsid w:val="007C5D2F"/>
    <w:rsid w:val="007C6A41"/>
    <w:rsid w:val="007C6C96"/>
    <w:rsid w:val="007C6CD0"/>
    <w:rsid w:val="007C7B30"/>
    <w:rsid w:val="007C7BE3"/>
    <w:rsid w:val="007D0012"/>
    <w:rsid w:val="007D3070"/>
    <w:rsid w:val="007D39BF"/>
    <w:rsid w:val="007D4623"/>
    <w:rsid w:val="007D52EC"/>
    <w:rsid w:val="007D58AD"/>
    <w:rsid w:val="007D6468"/>
    <w:rsid w:val="007D6F61"/>
    <w:rsid w:val="007D7F00"/>
    <w:rsid w:val="007E1A6D"/>
    <w:rsid w:val="007E32AA"/>
    <w:rsid w:val="007E3FA9"/>
    <w:rsid w:val="007E4D90"/>
    <w:rsid w:val="007E51C6"/>
    <w:rsid w:val="007E6558"/>
    <w:rsid w:val="007E6843"/>
    <w:rsid w:val="007F0404"/>
    <w:rsid w:val="007F0F29"/>
    <w:rsid w:val="007F2251"/>
    <w:rsid w:val="007F4BFB"/>
    <w:rsid w:val="007F55CF"/>
    <w:rsid w:val="007F6FD0"/>
    <w:rsid w:val="007F7268"/>
    <w:rsid w:val="007F740D"/>
    <w:rsid w:val="007F7491"/>
    <w:rsid w:val="007F785B"/>
    <w:rsid w:val="00800459"/>
    <w:rsid w:val="008016B3"/>
    <w:rsid w:val="008021D9"/>
    <w:rsid w:val="0080236B"/>
    <w:rsid w:val="00804588"/>
    <w:rsid w:val="0080538B"/>
    <w:rsid w:val="00810274"/>
    <w:rsid w:val="00812327"/>
    <w:rsid w:val="00812F00"/>
    <w:rsid w:val="0081500D"/>
    <w:rsid w:val="00816684"/>
    <w:rsid w:val="00816B01"/>
    <w:rsid w:val="00824861"/>
    <w:rsid w:val="00825B1D"/>
    <w:rsid w:val="008301A2"/>
    <w:rsid w:val="008305F9"/>
    <w:rsid w:val="00832957"/>
    <w:rsid w:val="008333DA"/>
    <w:rsid w:val="00837157"/>
    <w:rsid w:val="0084079D"/>
    <w:rsid w:val="00844A3C"/>
    <w:rsid w:val="00846C2F"/>
    <w:rsid w:val="00847352"/>
    <w:rsid w:val="008514BE"/>
    <w:rsid w:val="008516FF"/>
    <w:rsid w:val="008521B6"/>
    <w:rsid w:val="00852583"/>
    <w:rsid w:val="00852A22"/>
    <w:rsid w:val="00853922"/>
    <w:rsid w:val="008540BA"/>
    <w:rsid w:val="00855CD6"/>
    <w:rsid w:val="0085627B"/>
    <w:rsid w:val="00856F09"/>
    <w:rsid w:val="00861C38"/>
    <w:rsid w:val="00862734"/>
    <w:rsid w:val="00862D28"/>
    <w:rsid w:val="00862EF9"/>
    <w:rsid w:val="00864295"/>
    <w:rsid w:val="00865F61"/>
    <w:rsid w:val="008660A0"/>
    <w:rsid w:val="00866615"/>
    <w:rsid w:val="00866A49"/>
    <w:rsid w:val="008672A3"/>
    <w:rsid w:val="0087134B"/>
    <w:rsid w:val="00872157"/>
    <w:rsid w:val="00872CB0"/>
    <w:rsid w:val="0087355F"/>
    <w:rsid w:val="00873EE7"/>
    <w:rsid w:val="00874FEF"/>
    <w:rsid w:val="0087783E"/>
    <w:rsid w:val="008817A6"/>
    <w:rsid w:val="0088191E"/>
    <w:rsid w:val="008819B8"/>
    <w:rsid w:val="0088226A"/>
    <w:rsid w:val="00882A5B"/>
    <w:rsid w:val="00883C35"/>
    <w:rsid w:val="0088670F"/>
    <w:rsid w:val="008879B2"/>
    <w:rsid w:val="00890D7D"/>
    <w:rsid w:val="00891239"/>
    <w:rsid w:val="008915FB"/>
    <w:rsid w:val="008933DE"/>
    <w:rsid w:val="00893B34"/>
    <w:rsid w:val="00894F64"/>
    <w:rsid w:val="00896C58"/>
    <w:rsid w:val="008A0654"/>
    <w:rsid w:val="008A2100"/>
    <w:rsid w:val="008A28BC"/>
    <w:rsid w:val="008A53AA"/>
    <w:rsid w:val="008A56FE"/>
    <w:rsid w:val="008A5FD8"/>
    <w:rsid w:val="008A7794"/>
    <w:rsid w:val="008A7B29"/>
    <w:rsid w:val="008B06D5"/>
    <w:rsid w:val="008B06FF"/>
    <w:rsid w:val="008B1559"/>
    <w:rsid w:val="008B226E"/>
    <w:rsid w:val="008B3F5F"/>
    <w:rsid w:val="008B4949"/>
    <w:rsid w:val="008B637C"/>
    <w:rsid w:val="008B7A11"/>
    <w:rsid w:val="008B7E50"/>
    <w:rsid w:val="008B7FEE"/>
    <w:rsid w:val="008C0128"/>
    <w:rsid w:val="008C18ED"/>
    <w:rsid w:val="008C1A65"/>
    <w:rsid w:val="008C1C7A"/>
    <w:rsid w:val="008C1E8F"/>
    <w:rsid w:val="008C23FA"/>
    <w:rsid w:val="008C736B"/>
    <w:rsid w:val="008C74CB"/>
    <w:rsid w:val="008C7C78"/>
    <w:rsid w:val="008C7D35"/>
    <w:rsid w:val="008D0404"/>
    <w:rsid w:val="008D2737"/>
    <w:rsid w:val="008D2966"/>
    <w:rsid w:val="008D73F6"/>
    <w:rsid w:val="008D7790"/>
    <w:rsid w:val="008E23D9"/>
    <w:rsid w:val="008E2C66"/>
    <w:rsid w:val="008E2F97"/>
    <w:rsid w:val="008E3885"/>
    <w:rsid w:val="008E42ED"/>
    <w:rsid w:val="008E4E56"/>
    <w:rsid w:val="008E6D76"/>
    <w:rsid w:val="008E6DE9"/>
    <w:rsid w:val="008F1F89"/>
    <w:rsid w:val="008F2BFD"/>
    <w:rsid w:val="008F30E4"/>
    <w:rsid w:val="008F317C"/>
    <w:rsid w:val="008F325C"/>
    <w:rsid w:val="008F3754"/>
    <w:rsid w:val="009011FB"/>
    <w:rsid w:val="00901F1D"/>
    <w:rsid w:val="00901FC6"/>
    <w:rsid w:val="00902CF5"/>
    <w:rsid w:val="00904EE8"/>
    <w:rsid w:val="00904FA7"/>
    <w:rsid w:val="00905A34"/>
    <w:rsid w:val="00910DF6"/>
    <w:rsid w:val="00912E9A"/>
    <w:rsid w:val="0091558B"/>
    <w:rsid w:val="0091633A"/>
    <w:rsid w:val="009200ED"/>
    <w:rsid w:val="00920B09"/>
    <w:rsid w:val="00921809"/>
    <w:rsid w:val="009225CE"/>
    <w:rsid w:val="00924359"/>
    <w:rsid w:val="00924464"/>
    <w:rsid w:val="009266C9"/>
    <w:rsid w:val="00926C6C"/>
    <w:rsid w:val="0092794B"/>
    <w:rsid w:val="00927A97"/>
    <w:rsid w:val="00927F68"/>
    <w:rsid w:val="00931AC3"/>
    <w:rsid w:val="0093204E"/>
    <w:rsid w:val="009320C3"/>
    <w:rsid w:val="00932208"/>
    <w:rsid w:val="00935F06"/>
    <w:rsid w:val="009375BC"/>
    <w:rsid w:val="00940179"/>
    <w:rsid w:val="0094022F"/>
    <w:rsid w:val="00940624"/>
    <w:rsid w:val="0094101D"/>
    <w:rsid w:val="009410E7"/>
    <w:rsid w:val="0094143F"/>
    <w:rsid w:val="00942BEB"/>
    <w:rsid w:val="009431C7"/>
    <w:rsid w:val="009444A7"/>
    <w:rsid w:val="00945C19"/>
    <w:rsid w:val="009472EE"/>
    <w:rsid w:val="00950382"/>
    <w:rsid w:val="00952E5B"/>
    <w:rsid w:val="00953CB8"/>
    <w:rsid w:val="00953E97"/>
    <w:rsid w:val="00955096"/>
    <w:rsid w:val="009550C9"/>
    <w:rsid w:val="00956187"/>
    <w:rsid w:val="009561C7"/>
    <w:rsid w:val="0095635B"/>
    <w:rsid w:val="009565E1"/>
    <w:rsid w:val="00957837"/>
    <w:rsid w:val="009639D6"/>
    <w:rsid w:val="00963B67"/>
    <w:rsid w:val="0096411F"/>
    <w:rsid w:val="00965163"/>
    <w:rsid w:val="009653DB"/>
    <w:rsid w:val="00966059"/>
    <w:rsid w:val="00966D69"/>
    <w:rsid w:val="009713F5"/>
    <w:rsid w:val="009716A2"/>
    <w:rsid w:val="00971870"/>
    <w:rsid w:val="00972BBC"/>
    <w:rsid w:val="009731B4"/>
    <w:rsid w:val="009736CD"/>
    <w:rsid w:val="009743D8"/>
    <w:rsid w:val="009756F5"/>
    <w:rsid w:val="009758D9"/>
    <w:rsid w:val="009773D1"/>
    <w:rsid w:val="00980317"/>
    <w:rsid w:val="00981111"/>
    <w:rsid w:val="00981174"/>
    <w:rsid w:val="00982D7D"/>
    <w:rsid w:val="009837CE"/>
    <w:rsid w:val="009847F5"/>
    <w:rsid w:val="00985352"/>
    <w:rsid w:val="0098596D"/>
    <w:rsid w:val="00986983"/>
    <w:rsid w:val="0099194A"/>
    <w:rsid w:val="00991F16"/>
    <w:rsid w:val="009920B0"/>
    <w:rsid w:val="009952BD"/>
    <w:rsid w:val="009964AB"/>
    <w:rsid w:val="00997112"/>
    <w:rsid w:val="009A08BA"/>
    <w:rsid w:val="009A0DBD"/>
    <w:rsid w:val="009A3F58"/>
    <w:rsid w:val="009A43EB"/>
    <w:rsid w:val="009A4B38"/>
    <w:rsid w:val="009A4E49"/>
    <w:rsid w:val="009B0EA2"/>
    <w:rsid w:val="009B0F6A"/>
    <w:rsid w:val="009B18A3"/>
    <w:rsid w:val="009B1AE8"/>
    <w:rsid w:val="009B2B3F"/>
    <w:rsid w:val="009B3EC7"/>
    <w:rsid w:val="009B404F"/>
    <w:rsid w:val="009B5DE4"/>
    <w:rsid w:val="009B6AF5"/>
    <w:rsid w:val="009C0B78"/>
    <w:rsid w:val="009C12A8"/>
    <w:rsid w:val="009C2A6D"/>
    <w:rsid w:val="009C4579"/>
    <w:rsid w:val="009C47E6"/>
    <w:rsid w:val="009C7D2E"/>
    <w:rsid w:val="009D015A"/>
    <w:rsid w:val="009D1093"/>
    <w:rsid w:val="009D15D0"/>
    <w:rsid w:val="009D20B5"/>
    <w:rsid w:val="009D30F0"/>
    <w:rsid w:val="009D36A6"/>
    <w:rsid w:val="009D4688"/>
    <w:rsid w:val="009D4A28"/>
    <w:rsid w:val="009D679A"/>
    <w:rsid w:val="009D7806"/>
    <w:rsid w:val="009D7E3E"/>
    <w:rsid w:val="009E08A0"/>
    <w:rsid w:val="009E1FED"/>
    <w:rsid w:val="009E2897"/>
    <w:rsid w:val="009E3412"/>
    <w:rsid w:val="009E3D26"/>
    <w:rsid w:val="009E42D2"/>
    <w:rsid w:val="009E4626"/>
    <w:rsid w:val="009E4A1D"/>
    <w:rsid w:val="009E6CC8"/>
    <w:rsid w:val="009E7791"/>
    <w:rsid w:val="009E7DE6"/>
    <w:rsid w:val="009F0500"/>
    <w:rsid w:val="009F0F22"/>
    <w:rsid w:val="009F1748"/>
    <w:rsid w:val="009F1902"/>
    <w:rsid w:val="009F211D"/>
    <w:rsid w:val="009F3AC2"/>
    <w:rsid w:val="00A03240"/>
    <w:rsid w:val="00A0589F"/>
    <w:rsid w:val="00A0612F"/>
    <w:rsid w:val="00A069AF"/>
    <w:rsid w:val="00A06E38"/>
    <w:rsid w:val="00A07523"/>
    <w:rsid w:val="00A123BF"/>
    <w:rsid w:val="00A14125"/>
    <w:rsid w:val="00A14527"/>
    <w:rsid w:val="00A15685"/>
    <w:rsid w:val="00A1613D"/>
    <w:rsid w:val="00A16253"/>
    <w:rsid w:val="00A16FE1"/>
    <w:rsid w:val="00A200E9"/>
    <w:rsid w:val="00A20210"/>
    <w:rsid w:val="00A229EA"/>
    <w:rsid w:val="00A23334"/>
    <w:rsid w:val="00A23844"/>
    <w:rsid w:val="00A247ED"/>
    <w:rsid w:val="00A25584"/>
    <w:rsid w:val="00A26FF2"/>
    <w:rsid w:val="00A302D4"/>
    <w:rsid w:val="00A31DA6"/>
    <w:rsid w:val="00A32567"/>
    <w:rsid w:val="00A34561"/>
    <w:rsid w:val="00A36CA1"/>
    <w:rsid w:val="00A4129A"/>
    <w:rsid w:val="00A419D1"/>
    <w:rsid w:val="00A4222C"/>
    <w:rsid w:val="00A437F8"/>
    <w:rsid w:val="00A46F15"/>
    <w:rsid w:val="00A4711D"/>
    <w:rsid w:val="00A502FE"/>
    <w:rsid w:val="00A507FA"/>
    <w:rsid w:val="00A51C70"/>
    <w:rsid w:val="00A51F74"/>
    <w:rsid w:val="00A52A73"/>
    <w:rsid w:val="00A5535C"/>
    <w:rsid w:val="00A5574A"/>
    <w:rsid w:val="00A557BA"/>
    <w:rsid w:val="00A5594C"/>
    <w:rsid w:val="00A55C68"/>
    <w:rsid w:val="00A607E3"/>
    <w:rsid w:val="00A63050"/>
    <w:rsid w:val="00A63323"/>
    <w:rsid w:val="00A63BFF"/>
    <w:rsid w:val="00A65239"/>
    <w:rsid w:val="00A655B7"/>
    <w:rsid w:val="00A67D3F"/>
    <w:rsid w:val="00A71DD1"/>
    <w:rsid w:val="00A730C0"/>
    <w:rsid w:val="00A7388B"/>
    <w:rsid w:val="00A74A7A"/>
    <w:rsid w:val="00A75F5A"/>
    <w:rsid w:val="00A803C0"/>
    <w:rsid w:val="00A80F6A"/>
    <w:rsid w:val="00A81A6E"/>
    <w:rsid w:val="00A83059"/>
    <w:rsid w:val="00A83178"/>
    <w:rsid w:val="00A8550D"/>
    <w:rsid w:val="00A907CF"/>
    <w:rsid w:val="00A917DA"/>
    <w:rsid w:val="00A9208A"/>
    <w:rsid w:val="00A92857"/>
    <w:rsid w:val="00A94791"/>
    <w:rsid w:val="00A94846"/>
    <w:rsid w:val="00A956BD"/>
    <w:rsid w:val="00A971A1"/>
    <w:rsid w:val="00AA02FF"/>
    <w:rsid w:val="00AA2525"/>
    <w:rsid w:val="00AA2529"/>
    <w:rsid w:val="00AA5F60"/>
    <w:rsid w:val="00AA657A"/>
    <w:rsid w:val="00AA75B7"/>
    <w:rsid w:val="00AB2088"/>
    <w:rsid w:val="00AB2E7E"/>
    <w:rsid w:val="00AB30CB"/>
    <w:rsid w:val="00AB5ECA"/>
    <w:rsid w:val="00AC07BC"/>
    <w:rsid w:val="00AC1E91"/>
    <w:rsid w:val="00AC3597"/>
    <w:rsid w:val="00AC454A"/>
    <w:rsid w:val="00AD0E21"/>
    <w:rsid w:val="00AD2841"/>
    <w:rsid w:val="00AD466B"/>
    <w:rsid w:val="00AD4789"/>
    <w:rsid w:val="00AD7723"/>
    <w:rsid w:val="00AE0712"/>
    <w:rsid w:val="00AE0F71"/>
    <w:rsid w:val="00AE333C"/>
    <w:rsid w:val="00AE3D08"/>
    <w:rsid w:val="00AE4732"/>
    <w:rsid w:val="00AE5E78"/>
    <w:rsid w:val="00AF2FD8"/>
    <w:rsid w:val="00AF44A7"/>
    <w:rsid w:val="00AF6522"/>
    <w:rsid w:val="00B0091B"/>
    <w:rsid w:val="00B00AB6"/>
    <w:rsid w:val="00B017BD"/>
    <w:rsid w:val="00B02B24"/>
    <w:rsid w:val="00B0312D"/>
    <w:rsid w:val="00B04D70"/>
    <w:rsid w:val="00B12CBD"/>
    <w:rsid w:val="00B14936"/>
    <w:rsid w:val="00B163E2"/>
    <w:rsid w:val="00B16FB9"/>
    <w:rsid w:val="00B17B2A"/>
    <w:rsid w:val="00B17CBC"/>
    <w:rsid w:val="00B21538"/>
    <w:rsid w:val="00B21897"/>
    <w:rsid w:val="00B21936"/>
    <w:rsid w:val="00B2379C"/>
    <w:rsid w:val="00B23877"/>
    <w:rsid w:val="00B25D36"/>
    <w:rsid w:val="00B25DEF"/>
    <w:rsid w:val="00B3017A"/>
    <w:rsid w:val="00B34631"/>
    <w:rsid w:val="00B3585C"/>
    <w:rsid w:val="00B35F91"/>
    <w:rsid w:val="00B40D65"/>
    <w:rsid w:val="00B4231C"/>
    <w:rsid w:val="00B4319D"/>
    <w:rsid w:val="00B45F8F"/>
    <w:rsid w:val="00B46EC6"/>
    <w:rsid w:val="00B47586"/>
    <w:rsid w:val="00B47AC5"/>
    <w:rsid w:val="00B521AD"/>
    <w:rsid w:val="00B53E5A"/>
    <w:rsid w:val="00B542C6"/>
    <w:rsid w:val="00B554DD"/>
    <w:rsid w:val="00B556CD"/>
    <w:rsid w:val="00B5671A"/>
    <w:rsid w:val="00B56BCF"/>
    <w:rsid w:val="00B608A0"/>
    <w:rsid w:val="00B616EE"/>
    <w:rsid w:val="00B64060"/>
    <w:rsid w:val="00B647AE"/>
    <w:rsid w:val="00B64CAD"/>
    <w:rsid w:val="00B678C9"/>
    <w:rsid w:val="00B67BF0"/>
    <w:rsid w:val="00B70293"/>
    <w:rsid w:val="00B71E5F"/>
    <w:rsid w:val="00B720D2"/>
    <w:rsid w:val="00B72FF7"/>
    <w:rsid w:val="00B73430"/>
    <w:rsid w:val="00B736C0"/>
    <w:rsid w:val="00B76864"/>
    <w:rsid w:val="00B82B81"/>
    <w:rsid w:val="00B82BE0"/>
    <w:rsid w:val="00B83490"/>
    <w:rsid w:val="00B8754D"/>
    <w:rsid w:val="00B87F5B"/>
    <w:rsid w:val="00BA0048"/>
    <w:rsid w:val="00BA11CF"/>
    <w:rsid w:val="00BA1F54"/>
    <w:rsid w:val="00BA2032"/>
    <w:rsid w:val="00BA27CD"/>
    <w:rsid w:val="00BA3865"/>
    <w:rsid w:val="00BA5EB8"/>
    <w:rsid w:val="00BA6953"/>
    <w:rsid w:val="00BB06C9"/>
    <w:rsid w:val="00BB0B83"/>
    <w:rsid w:val="00BB101F"/>
    <w:rsid w:val="00BB2FC1"/>
    <w:rsid w:val="00BB44FA"/>
    <w:rsid w:val="00BB62D1"/>
    <w:rsid w:val="00BB766D"/>
    <w:rsid w:val="00BB7CC8"/>
    <w:rsid w:val="00BC00ED"/>
    <w:rsid w:val="00BC035A"/>
    <w:rsid w:val="00BC0BC9"/>
    <w:rsid w:val="00BC1BC0"/>
    <w:rsid w:val="00BC275D"/>
    <w:rsid w:val="00BC289E"/>
    <w:rsid w:val="00BC3497"/>
    <w:rsid w:val="00BD0B8F"/>
    <w:rsid w:val="00BD3D89"/>
    <w:rsid w:val="00BD57F9"/>
    <w:rsid w:val="00BD5AD5"/>
    <w:rsid w:val="00BE0B56"/>
    <w:rsid w:val="00BE2AD5"/>
    <w:rsid w:val="00BE2E99"/>
    <w:rsid w:val="00BE442B"/>
    <w:rsid w:val="00BE477D"/>
    <w:rsid w:val="00BE56DD"/>
    <w:rsid w:val="00BE593E"/>
    <w:rsid w:val="00BE5E47"/>
    <w:rsid w:val="00BE6F01"/>
    <w:rsid w:val="00BF0C18"/>
    <w:rsid w:val="00BF4CFF"/>
    <w:rsid w:val="00BF54FD"/>
    <w:rsid w:val="00BF6E4F"/>
    <w:rsid w:val="00BF7BA3"/>
    <w:rsid w:val="00C0038E"/>
    <w:rsid w:val="00C00C50"/>
    <w:rsid w:val="00C01DFD"/>
    <w:rsid w:val="00C020CC"/>
    <w:rsid w:val="00C02D1F"/>
    <w:rsid w:val="00C079AE"/>
    <w:rsid w:val="00C07EC2"/>
    <w:rsid w:val="00C1017A"/>
    <w:rsid w:val="00C104C2"/>
    <w:rsid w:val="00C11F74"/>
    <w:rsid w:val="00C129D7"/>
    <w:rsid w:val="00C12E0F"/>
    <w:rsid w:val="00C13331"/>
    <w:rsid w:val="00C17629"/>
    <w:rsid w:val="00C17D61"/>
    <w:rsid w:val="00C214E3"/>
    <w:rsid w:val="00C21FD1"/>
    <w:rsid w:val="00C23359"/>
    <w:rsid w:val="00C239A5"/>
    <w:rsid w:val="00C24574"/>
    <w:rsid w:val="00C24900"/>
    <w:rsid w:val="00C257AC"/>
    <w:rsid w:val="00C26FAC"/>
    <w:rsid w:val="00C27D08"/>
    <w:rsid w:val="00C30223"/>
    <w:rsid w:val="00C33310"/>
    <w:rsid w:val="00C352C1"/>
    <w:rsid w:val="00C35DE5"/>
    <w:rsid w:val="00C35FEB"/>
    <w:rsid w:val="00C36705"/>
    <w:rsid w:val="00C40CF9"/>
    <w:rsid w:val="00C41619"/>
    <w:rsid w:val="00C425E8"/>
    <w:rsid w:val="00C42638"/>
    <w:rsid w:val="00C4287C"/>
    <w:rsid w:val="00C43187"/>
    <w:rsid w:val="00C43CAC"/>
    <w:rsid w:val="00C43E80"/>
    <w:rsid w:val="00C44493"/>
    <w:rsid w:val="00C44848"/>
    <w:rsid w:val="00C44EDA"/>
    <w:rsid w:val="00C452C4"/>
    <w:rsid w:val="00C45948"/>
    <w:rsid w:val="00C47618"/>
    <w:rsid w:val="00C50938"/>
    <w:rsid w:val="00C509AE"/>
    <w:rsid w:val="00C50C48"/>
    <w:rsid w:val="00C512C3"/>
    <w:rsid w:val="00C542C1"/>
    <w:rsid w:val="00C54647"/>
    <w:rsid w:val="00C61B72"/>
    <w:rsid w:val="00C62192"/>
    <w:rsid w:val="00C650BC"/>
    <w:rsid w:val="00C6683A"/>
    <w:rsid w:val="00C66958"/>
    <w:rsid w:val="00C66C66"/>
    <w:rsid w:val="00C70E23"/>
    <w:rsid w:val="00C7412F"/>
    <w:rsid w:val="00C7436D"/>
    <w:rsid w:val="00C7662B"/>
    <w:rsid w:val="00C766C3"/>
    <w:rsid w:val="00C76E3B"/>
    <w:rsid w:val="00C81315"/>
    <w:rsid w:val="00C8331D"/>
    <w:rsid w:val="00C87212"/>
    <w:rsid w:val="00C87602"/>
    <w:rsid w:val="00C87D29"/>
    <w:rsid w:val="00C95124"/>
    <w:rsid w:val="00C9650D"/>
    <w:rsid w:val="00C96DD4"/>
    <w:rsid w:val="00C970C4"/>
    <w:rsid w:val="00CA0D74"/>
    <w:rsid w:val="00CA178D"/>
    <w:rsid w:val="00CA1963"/>
    <w:rsid w:val="00CA2531"/>
    <w:rsid w:val="00CA3A5C"/>
    <w:rsid w:val="00CA493E"/>
    <w:rsid w:val="00CA52B9"/>
    <w:rsid w:val="00CA56B3"/>
    <w:rsid w:val="00CA64C3"/>
    <w:rsid w:val="00CA735C"/>
    <w:rsid w:val="00CA7512"/>
    <w:rsid w:val="00CA7611"/>
    <w:rsid w:val="00CB032F"/>
    <w:rsid w:val="00CB18DC"/>
    <w:rsid w:val="00CB22C3"/>
    <w:rsid w:val="00CB364B"/>
    <w:rsid w:val="00CB51A9"/>
    <w:rsid w:val="00CB5C25"/>
    <w:rsid w:val="00CB6B6E"/>
    <w:rsid w:val="00CC2639"/>
    <w:rsid w:val="00CC4864"/>
    <w:rsid w:val="00CC7AB5"/>
    <w:rsid w:val="00CC7CA6"/>
    <w:rsid w:val="00CD2D89"/>
    <w:rsid w:val="00CD45EF"/>
    <w:rsid w:val="00CD4663"/>
    <w:rsid w:val="00CD4C61"/>
    <w:rsid w:val="00CD5BFA"/>
    <w:rsid w:val="00CD6E66"/>
    <w:rsid w:val="00CD7C43"/>
    <w:rsid w:val="00CE1140"/>
    <w:rsid w:val="00CE1597"/>
    <w:rsid w:val="00CE1F49"/>
    <w:rsid w:val="00CE33BB"/>
    <w:rsid w:val="00CE47BB"/>
    <w:rsid w:val="00CF0B66"/>
    <w:rsid w:val="00CF1FE8"/>
    <w:rsid w:val="00CF365D"/>
    <w:rsid w:val="00CF3C4E"/>
    <w:rsid w:val="00CF3E72"/>
    <w:rsid w:val="00CF42A9"/>
    <w:rsid w:val="00CF51C8"/>
    <w:rsid w:val="00CF6241"/>
    <w:rsid w:val="00D007CD"/>
    <w:rsid w:val="00D031BB"/>
    <w:rsid w:val="00D04011"/>
    <w:rsid w:val="00D0562B"/>
    <w:rsid w:val="00D06845"/>
    <w:rsid w:val="00D0708A"/>
    <w:rsid w:val="00D101DC"/>
    <w:rsid w:val="00D106AA"/>
    <w:rsid w:val="00D14940"/>
    <w:rsid w:val="00D16544"/>
    <w:rsid w:val="00D16A0B"/>
    <w:rsid w:val="00D17490"/>
    <w:rsid w:val="00D20F37"/>
    <w:rsid w:val="00D22DD6"/>
    <w:rsid w:val="00D22E2F"/>
    <w:rsid w:val="00D24AF1"/>
    <w:rsid w:val="00D254A0"/>
    <w:rsid w:val="00D27947"/>
    <w:rsid w:val="00D31B47"/>
    <w:rsid w:val="00D324F8"/>
    <w:rsid w:val="00D35828"/>
    <w:rsid w:val="00D36693"/>
    <w:rsid w:val="00D37860"/>
    <w:rsid w:val="00D37A5F"/>
    <w:rsid w:val="00D402D0"/>
    <w:rsid w:val="00D41644"/>
    <w:rsid w:val="00D420F0"/>
    <w:rsid w:val="00D424E4"/>
    <w:rsid w:val="00D4305E"/>
    <w:rsid w:val="00D44030"/>
    <w:rsid w:val="00D4567D"/>
    <w:rsid w:val="00D46B72"/>
    <w:rsid w:val="00D47262"/>
    <w:rsid w:val="00D47DAF"/>
    <w:rsid w:val="00D50F36"/>
    <w:rsid w:val="00D51371"/>
    <w:rsid w:val="00D529CA"/>
    <w:rsid w:val="00D5330B"/>
    <w:rsid w:val="00D54332"/>
    <w:rsid w:val="00D54588"/>
    <w:rsid w:val="00D55B23"/>
    <w:rsid w:val="00D55D53"/>
    <w:rsid w:val="00D56E1E"/>
    <w:rsid w:val="00D57C85"/>
    <w:rsid w:val="00D60011"/>
    <w:rsid w:val="00D61EB9"/>
    <w:rsid w:val="00D637A3"/>
    <w:rsid w:val="00D671F3"/>
    <w:rsid w:val="00D7130E"/>
    <w:rsid w:val="00D71E97"/>
    <w:rsid w:val="00D71EC2"/>
    <w:rsid w:val="00D73F4D"/>
    <w:rsid w:val="00D748AE"/>
    <w:rsid w:val="00D761CB"/>
    <w:rsid w:val="00D774D9"/>
    <w:rsid w:val="00D81991"/>
    <w:rsid w:val="00D819A2"/>
    <w:rsid w:val="00D81A6E"/>
    <w:rsid w:val="00D866DE"/>
    <w:rsid w:val="00D878B2"/>
    <w:rsid w:val="00D879A8"/>
    <w:rsid w:val="00D93F0F"/>
    <w:rsid w:val="00D944CC"/>
    <w:rsid w:val="00D94596"/>
    <w:rsid w:val="00D9717A"/>
    <w:rsid w:val="00DA00F5"/>
    <w:rsid w:val="00DA1184"/>
    <w:rsid w:val="00DA1FAD"/>
    <w:rsid w:val="00DA2157"/>
    <w:rsid w:val="00DA2842"/>
    <w:rsid w:val="00DA291F"/>
    <w:rsid w:val="00DA51AE"/>
    <w:rsid w:val="00DA7233"/>
    <w:rsid w:val="00DA77F5"/>
    <w:rsid w:val="00DA7FC7"/>
    <w:rsid w:val="00DB2839"/>
    <w:rsid w:val="00DB2D46"/>
    <w:rsid w:val="00DB38A7"/>
    <w:rsid w:val="00DB3D63"/>
    <w:rsid w:val="00DB6306"/>
    <w:rsid w:val="00DC0920"/>
    <w:rsid w:val="00DC0F00"/>
    <w:rsid w:val="00DC2739"/>
    <w:rsid w:val="00DC2F9D"/>
    <w:rsid w:val="00DC3690"/>
    <w:rsid w:val="00DC5965"/>
    <w:rsid w:val="00DC6736"/>
    <w:rsid w:val="00DD0028"/>
    <w:rsid w:val="00DD3AB2"/>
    <w:rsid w:val="00DD48B0"/>
    <w:rsid w:val="00DD5A00"/>
    <w:rsid w:val="00DE251B"/>
    <w:rsid w:val="00DE37D0"/>
    <w:rsid w:val="00DE4E60"/>
    <w:rsid w:val="00DE5648"/>
    <w:rsid w:val="00DE6EB4"/>
    <w:rsid w:val="00DF05AA"/>
    <w:rsid w:val="00DF15AD"/>
    <w:rsid w:val="00DF22EE"/>
    <w:rsid w:val="00DF33E2"/>
    <w:rsid w:val="00DF3916"/>
    <w:rsid w:val="00DF39AF"/>
    <w:rsid w:val="00DF6063"/>
    <w:rsid w:val="00DF6CBE"/>
    <w:rsid w:val="00DF787F"/>
    <w:rsid w:val="00DF7FC4"/>
    <w:rsid w:val="00E020F8"/>
    <w:rsid w:val="00E03C39"/>
    <w:rsid w:val="00E03E06"/>
    <w:rsid w:val="00E04242"/>
    <w:rsid w:val="00E04FD9"/>
    <w:rsid w:val="00E0531D"/>
    <w:rsid w:val="00E0794B"/>
    <w:rsid w:val="00E10DAA"/>
    <w:rsid w:val="00E13ACA"/>
    <w:rsid w:val="00E13C56"/>
    <w:rsid w:val="00E13FF4"/>
    <w:rsid w:val="00E148D6"/>
    <w:rsid w:val="00E160FF"/>
    <w:rsid w:val="00E16229"/>
    <w:rsid w:val="00E172EE"/>
    <w:rsid w:val="00E20FA0"/>
    <w:rsid w:val="00E229EE"/>
    <w:rsid w:val="00E22ABD"/>
    <w:rsid w:val="00E24D25"/>
    <w:rsid w:val="00E2529C"/>
    <w:rsid w:val="00E25465"/>
    <w:rsid w:val="00E27DEF"/>
    <w:rsid w:val="00E30418"/>
    <w:rsid w:val="00E31BE9"/>
    <w:rsid w:val="00E31E21"/>
    <w:rsid w:val="00E32E7C"/>
    <w:rsid w:val="00E343DD"/>
    <w:rsid w:val="00E347B3"/>
    <w:rsid w:val="00E35554"/>
    <w:rsid w:val="00E374B2"/>
    <w:rsid w:val="00E42AF0"/>
    <w:rsid w:val="00E43575"/>
    <w:rsid w:val="00E44381"/>
    <w:rsid w:val="00E44667"/>
    <w:rsid w:val="00E45100"/>
    <w:rsid w:val="00E5290D"/>
    <w:rsid w:val="00E53184"/>
    <w:rsid w:val="00E57F47"/>
    <w:rsid w:val="00E606E6"/>
    <w:rsid w:val="00E60B21"/>
    <w:rsid w:val="00E6223D"/>
    <w:rsid w:val="00E638AB"/>
    <w:rsid w:val="00E6424B"/>
    <w:rsid w:val="00E659A7"/>
    <w:rsid w:val="00E65E29"/>
    <w:rsid w:val="00E6638E"/>
    <w:rsid w:val="00E6747C"/>
    <w:rsid w:val="00E67D6A"/>
    <w:rsid w:val="00E70428"/>
    <w:rsid w:val="00E70AC3"/>
    <w:rsid w:val="00E70DE3"/>
    <w:rsid w:val="00E7725C"/>
    <w:rsid w:val="00E77769"/>
    <w:rsid w:val="00E77F69"/>
    <w:rsid w:val="00E811A7"/>
    <w:rsid w:val="00E839B5"/>
    <w:rsid w:val="00E84433"/>
    <w:rsid w:val="00E934F5"/>
    <w:rsid w:val="00E93581"/>
    <w:rsid w:val="00E967A7"/>
    <w:rsid w:val="00E97BDF"/>
    <w:rsid w:val="00EA03E5"/>
    <w:rsid w:val="00EA1095"/>
    <w:rsid w:val="00EA1A2F"/>
    <w:rsid w:val="00EA39DE"/>
    <w:rsid w:val="00EA4208"/>
    <w:rsid w:val="00EA4BC8"/>
    <w:rsid w:val="00EA69FD"/>
    <w:rsid w:val="00EB0CDA"/>
    <w:rsid w:val="00EB0F24"/>
    <w:rsid w:val="00EB210F"/>
    <w:rsid w:val="00EB30A1"/>
    <w:rsid w:val="00EB677B"/>
    <w:rsid w:val="00EB6A25"/>
    <w:rsid w:val="00EC01EB"/>
    <w:rsid w:val="00EC0643"/>
    <w:rsid w:val="00EC08A1"/>
    <w:rsid w:val="00EC0AE3"/>
    <w:rsid w:val="00EC0B4C"/>
    <w:rsid w:val="00EC0F47"/>
    <w:rsid w:val="00EC2324"/>
    <w:rsid w:val="00EC41E5"/>
    <w:rsid w:val="00EC48AE"/>
    <w:rsid w:val="00EC4D11"/>
    <w:rsid w:val="00EC579E"/>
    <w:rsid w:val="00EC6889"/>
    <w:rsid w:val="00EC7593"/>
    <w:rsid w:val="00EC7C35"/>
    <w:rsid w:val="00EC7C6B"/>
    <w:rsid w:val="00ED1E99"/>
    <w:rsid w:val="00ED3195"/>
    <w:rsid w:val="00ED58EB"/>
    <w:rsid w:val="00ED6A0B"/>
    <w:rsid w:val="00ED7476"/>
    <w:rsid w:val="00ED7877"/>
    <w:rsid w:val="00ED7B76"/>
    <w:rsid w:val="00EE058C"/>
    <w:rsid w:val="00EE0DBE"/>
    <w:rsid w:val="00EE2B53"/>
    <w:rsid w:val="00EE36E8"/>
    <w:rsid w:val="00EE4DD8"/>
    <w:rsid w:val="00EE4DF9"/>
    <w:rsid w:val="00EE529E"/>
    <w:rsid w:val="00EE7213"/>
    <w:rsid w:val="00EF1397"/>
    <w:rsid w:val="00EF1BAE"/>
    <w:rsid w:val="00EF1EE3"/>
    <w:rsid w:val="00EF4C95"/>
    <w:rsid w:val="00EF5989"/>
    <w:rsid w:val="00EF77D7"/>
    <w:rsid w:val="00F0143C"/>
    <w:rsid w:val="00F01CF8"/>
    <w:rsid w:val="00F02302"/>
    <w:rsid w:val="00F033E6"/>
    <w:rsid w:val="00F043AE"/>
    <w:rsid w:val="00F057FB"/>
    <w:rsid w:val="00F07B67"/>
    <w:rsid w:val="00F112BC"/>
    <w:rsid w:val="00F15C4F"/>
    <w:rsid w:val="00F16B33"/>
    <w:rsid w:val="00F2055B"/>
    <w:rsid w:val="00F2155C"/>
    <w:rsid w:val="00F22267"/>
    <w:rsid w:val="00F22E1D"/>
    <w:rsid w:val="00F25202"/>
    <w:rsid w:val="00F26E04"/>
    <w:rsid w:val="00F26F04"/>
    <w:rsid w:val="00F27076"/>
    <w:rsid w:val="00F27409"/>
    <w:rsid w:val="00F32081"/>
    <w:rsid w:val="00F3217C"/>
    <w:rsid w:val="00F32780"/>
    <w:rsid w:val="00F34F51"/>
    <w:rsid w:val="00F35BCF"/>
    <w:rsid w:val="00F379F1"/>
    <w:rsid w:val="00F4013E"/>
    <w:rsid w:val="00F40642"/>
    <w:rsid w:val="00F4106A"/>
    <w:rsid w:val="00F41243"/>
    <w:rsid w:val="00F419D5"/>
    <w:rsid w:val="00F41AA5"/>
    <w:rsid w:val="00F41B25"/>
    <w:rsid w:val="00F41BCE"/>
    <w:rsid w:val="00F42897"/>
    <w:rsid w:val="00F43640"/>
    <w:rsid w:val="00F44B4C"/>
    <w:rsid w:val="00F518AA"/>
    <w:rsid w:val="00F51D4A"/>
    <w:rsid w:val="00F51E2A"/>
    <w:rsid w:val="00F54169"/>
    <w:rsid w:val="00F54577"/>
    <w:rsid w:val="00F54BCC"/>
    <w:rsid w:val="00F55B1A"/>
    <w:rsid w:val="00F55D6C"/>
    <w:rsid w:val="00F5740F"/>
    <w:rsid w:val="00F61259"/>
    <w:rsid w:val="00F6150E"/>
    <w:rsid w:val="00F65947"/>
    <w:rsid w:val="00F70706"/>
    <w:rsid w:val="00F7138D"/>
    <w:rsid w:val="00F72856"/>
    <w:rsid w:val="00F72A18"/>
    <w:rsid w:val="00F732A3"/>
    <w:rsid w:val="00F7398C"/>
    <w:rsid w:val="00F7699B"/>
    <w:rsid w:val="00F76CB5"/>
    <w:rsid w:val="00F77316"/>
    <w:rsid w:val="00F77F1F"/>
    <w:rsid w:val="00F80FD9"/>
    <w:rsid w:val="00F81739"/>
    <w:rsid w:val="00F81940"/>
    <w:rsid w:val="00F828C0"/>
    <w:rsid w:val="00F832DB"/>
    <w:rsid w:val="00F838D6"/>
    <w:rsid w:val="00F84296"/>
    <w:rsid w:val="00F85077"/>
    <w:rsid w:val="00F856DC"/>
    <w:rsid w:val="00F85DDC"/>
    <w:rsid w:val="00F8673D"/>
    <w:rsid w:val="00F87556"/>
    <w:rsid w:val="00F87EF9"/>
    <w:rsid w:val="00F910C3"/>
    <w:rsid w:val="00F92C1B"/>
    <w:rsid w:val="00F97F97"/>
    <w:rsid w:val="00FA0BEB"/>
    <w:rsid w:val="00FA0E3D"/>
    <w:rsid w:val="00FA1150"/>
    <w:rsid w:val="00FA1BFE"/>
    <w:rsid w:val="00FA2E00"/>
    <w:rsid w:val="00FA31A9"/>
    <w:rsid w:val="00FA3431"/>
    <w:rsid w:val="00FA3E33"/>
    <w:rsid w:val="00FA4F47"/>
    <w:rsid w:val="00FA5EFE"/>
    <w:rsid w:val="00FB124F"/>
    <w:rsid w:val="00FB1EAD"/>
    <w:rsid w:val="00FB74B1"/>
    <w:rsid w:val="00FC08B1"/>
    <w:rsid w:val="00FC1E40"/>
    <w:rsid w:val="00FC6443"/>
    <w:rsid w:val="00FC7333"/>
    <w:rsid w:val="00FD0556"/>
    <w:rsid w:val="00FD0A86"/>
    <w:rsid w:val="00FD0B96"/>
    <w:rsid w:val="00FD22A7"/>
    <w:rsid w:val="00FD27DE"/>
    <w:rsid w:val="00FD31F2"/>
    <w:rsid w:val="00FD3D33"/>
    <w:rsid w:val="00FD49D6"/>
    <w:rsid w:val="00FD4AEB"/>
    <w:rsid w:val="00FD5658"/>
    <w:rsid w:val="00FD6100"/>
    <w:rsid w:val="00FD7F75"/>
    <w:rsid w:val="00FD7F9F"/>
    <w:rsid w:val="00FE17B7"/>
    <w:rsid w:val="00FE17E2"/>
    <w:rsid w:val="00FE1EB4"/>
    <w:rsid w:val="00FE35A9"/>
    <w:rsid w:val="00FE51A9"/>
    <w:rsid w:val="00FE5F3E"/>
    <w:rsid w:val="00FF135B"/>
    <w:rsid w:val="00FF1D43"/>
    <w:rsid w:val="00FF29B4"/>
    <w:rsid w:val="00FF4BC5"/>
    <w:rsid w:val="00FF62FA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 style="mso-position-horizontal-relative:page;mso-position-vertical-relative:page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  <w15:docId w15:val="{25509BD4-9478-4BC0-B6FF-9367A30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EF7"/>
  </w:style>
  <w:style w:type="paragraph" w:styleId="Heading1">
    <w:name w:val="heading 1"/>
    <w:basedOn w:val="Normal"/>
    <w:next w:val="Normal"/>
    <w:link w:val="Heading1Char"/>
    <w:autoRedefine/>
    <w:qFormat/>
    <w:rsid w:val="00E45100"/>
    <w:pPr>
      <w:keepNext/>
      <w:tabs>
        <w:tab w:val="left" w:pos="7797"/>
      </w:tabs>
      <w:spacing w:after="120"/>
      <w:ind w:left="-142"/>
      <w:outlineLvl w:val="0"/>
    </w:pPr>
    <w:rPr>
      <w:rFonts w:asciiTheme="minorHAnsi" w:hAnsiTheme="minorHAnsi" w:cstheme="minorHAns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B637C"/>
    <w:pPr>
      <w:keepNext/>
      <w:keepLines/>
      <w:tabs>
        <w:tab w:val="left" w:pos="9693"/>
      </w:tabs>
      <w:ind w:left="425" w:hanging="567"/>
      <w:jc w:val="both"/>
      <w:outlineLvl w:val="1"/>
    </w:pPr>
    <w:rPr>
      <w:rFonts w:asciiTheme="minorHAnsi" w:hAnsiTheme="minorHAnsi" w:cs="Arial"/>
      <w:b/>
      <w:bCs/>
      <w:noProof/>
      <w:sz w:val="22"/>
      <w:szCs w:val="22"/>
    </w:rPr>
  </w:style>
  <w:style w:type="paragraph" w:styleId="Heading3">
    <w:name w:val="heading 3"/>
    <w:basedOn w:val="Normal"/>
    <w:next w:val="Normal"/>
    <w:qFormat/>
    <w:rsid w:val="00893B34"/>
    <w:pPr>
      <w:keepNext/>
      <w:tabs>
        <w:tab w:val="left" w:pos="567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3B34"/>
    <w:pPr>
      <w:keepNext/>
      <w:tabs>
        <w:tab w:val="left" w:pos="567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93B34"/>
    <w:pPr>
      <w:keepNext/>
      <w:tabs>
        <w:tab w:val="left" w:pos="567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93B34"/>
    <w:pPr>
      <w:keepNext/>
      <w:pBdr>
        <w:bottom w:val="single" w:sz="12" w:space="1" w:color="auto"/>
      </w:pBd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93B34"/>
    <w:pPr>
      <w:keepNext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893B3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3B3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93B34"/>
    <w:rPr>
      <w:sz w:val="16"/>
    </w:rPr>
  </w:style>
  <w:style w:type="paragraph" w:styleId="CommentText">
    <w:name w:val="annotation text"/>
    <w:basedOn w:val="Normal"/>
    <w:link w:val="CommentTextChar"/>
    <w:semiHidden/>
    <w:rsid w:val="00893B34"/>
  </w:style>
  <w:style w:type="paragraph" w:styleId="BodyText">
    <w:name w:val="Body Text"/>
    <w:basedOn w:val="Normal"/>
    <w:link w:val="BodyTextChar"/>
    <w:uiPriority w:val="99"/>
    <w:rsid w:val="008016B3"/>
    <w:rPr>
      <w:rFonts w:ascii="Arial" w:hAnsi="Arial" w:cs="Arial"/>
      <w:b/>
      <w:bCs/>
      <w:noProof/>
      <w:color w:val="000000"/>
      <w:sz w:val="18"/>
      <w:szCs w:val="18"/>
    </w:rPr>
  </w:style>
  <w:style w:type="paragraph" w:styleId="BodyText2">
    <w:name w:val="Body Text 2"/>
    <w:basedOn w:val="Normal"/>
    <w:autoRedefine/>
    <w:rsid w:val="00893B34"/>
    <w:pPr>
      <w:shd w:val="pct25" w:color="auto" w:fill="FFFFFF"/>
      <w:tabs>
        <w:tab w:val="left" w:pos="5869"/>
      </w:tabs>
    </w:pPr>
    <w:rPr>
      <w:rFonts w:ascii="Frutiger 55 Roman" w:hAnsi="Frutiger 55 Roman"/>
      <w:b/>
      <w:i/>
      <w:sz w:val="24"/>
    </w:rPr>
  </w:style>
  <w:style w:type="paragraph" w:styleId="DocumentMap">
    <w:name w:val="Document Map"/>
    <w:basedOn w:val="Normal"/>
    <w:semiHidden/>
    <w:rsid w:val="00893B34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893B34"/>
    <w:pPr>
      <w:pBdr>
        <w:bottom w:val="single" w:sz="12" w:space="4" w:color="auto"/>
      </w:pBdr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893B3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93B34"/>
  </w:style>
  <w:style w:type="paragraph" w:styleId="Header">
    <w:name w:val="header"/>
    <w:basedOn w:val="Normal"/>
    <w:link w:val="HeaderChar"/>
    <w:rsid w:val="00893B34"/>
    <w:pPr>
      <w:tabs>
        <w:tab w:val="center" w:pos="4819"/>
        <w:tab w:val="right" w:pos="9638"/>
      </w:tabs>
    </w:pPr>
  </w:style>
  <w:style w:type="paragraph" w:styleId="BodyTextIndent2">
    <w:name w:val="Body Text Indent 2"/>
    <w:basedOn w:val="Normal"/>
    <w:rsid w:val="00893B34"/>
    <w:pPr>
      <w:ind w:left="2380" w:firstLine="5"/>
    </w:pPr>
    <w:rPr>
      <w:sz w:val="22"/>
    </w:rPr>
  </w:style>
  <w:style w:type="paragraph" w:styleId="BodyTextIndent">
    <w:name w:val="Body Text Indent"/>
    <w:basedOn w:val="Normal"/>
    <w:rsid w:val="00893B34"/>
    <w:pPr>
      <w:ind w:left="1304" w:hanging="1304"/>
    </w:pPr>
    <w:rPr>
      <w:b/>
      <w:sz w:val="24"/>
    </w:rPr>
  </w:style>
  <w:style w:type="paragraph" w:styleId="EnvelopeReturn">
    <w:name w:val="envelope return"/>
    <w:basedOn w:val="Normal"/>
    <w:rsid w:val="00893B34"/>
    <w:rPr>
      <w:rFonts w:ascii="Arial" w:hAnsi="Arial"/>
    </w:rPr>
  </w:style>
  <w:style w:type="paragraph" w:customStyle="1" w:styleId="Brdtekstmedindrykning">
    <w:name w:val="Brødtekst med indrykning"/>
    <w:basedOn w:val="BodyText"/>
    <w:rsid w:val="00893B34"/>
    <w:pPr>
      <w:ind w:left="340"/>
    </w:pPr>
  </w:style>
  <w:style w:type="paragraph" w:customStyle="1" w:styleId="Brdtekstitabel">
    <w:name w:val="Brødtekst i tabel"/>
    <w:basedOn w:val="Normal"/>
    <w:autoRedefine/>
    <w:rsid w:val="003D62D1"/>
    <w:rPr>
      <w:rFonts w:ascii="Frutiger 55 Roman" w:hAnsi="Frutiger 55 Roman"/>
    </w:rPr>
  </w:style>
  <w:style w:type="paragraph" w:styleId="PlainText">
    <w:name w:val="Plain Text"/>
    <w:basedOn w:val="Normal"/>
    <w:rsid w:val="00893B34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893B34"/>
    <w:pPr>
      <w:spacing w:before="120" w:after="120"/>
    </w:pPr>
    <w:rPr>
      <w:b/>
    </w:rPr>
  </w:style>
  <w:style w:type="paragraph" w:styleId="BlockText">
    <w:name w:val="Block Text"/>
    <w:basedOn w:val="Normal"/>
    <w:rsid w:val="00893B34"/>
    <w:pPr>
      <w:spacing w:after="120"/>
      <w:ind w:left="1440" w:right="1440"/>
    </w:pPr>
  </w:style>
  <w:style w:type="paragraph" w:styleId="MessageHeader">
    <w:name w:val="Message Header"/>
    <w:basedOn w:val="Normal"/>
    <w:rsid w:val="00893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FirstIndent">
    <w:name w:val="Body Text First Indent"/>
    <w:basedOn w:val="BodyText"/>
    <w:rsid w:val="00893B34"/>
    <w:pPr>
      <w:spacing w:after="120"/>
      <w:ind w:firstLine="210"/>
    </w:pPr>
    <w:rPr>
      <w:rFonts w:ascii="Times New Roman" w:hAnsi="Times New Roman"/>
      <w:noProof w:val="0"/>
    </w:rPr>
  </w:style>
  <w:style w:type="paragraph" w:styleId="BodyTextFirstIndent2">
    <w:name w:val="Body Text First Indent 2"/>
    <w:basedOn w:val="BodyTextIndent"/>
    <w:rsid w:val="00893B34"/>
    <w:pPr>
      <w:spacing w:after="120"/>
      <w:ind w:left="283" w:firstLine="210"/>
    </w:pPr>
    <w:rPr>
      <w:b w:val="0"/>
      <w:sz w:val="20"/>
    </w:rPr>
  </w:style>
  <w:style w:type="paragraph" w:styleId="BodyTextIndent3">
    <w:name w:val="Body Text Indent 3"/>
    <w:basedOn w:val="Normal"/>
    <w:rsid w:val="00893B34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rsid w:val="00893B34"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rsid w:val="00893B34"/>
    <w:pPr>
      <w:ind w:left="200" w:hanging="200"/>
    </w:pPr>
  </w:style>
  <w:style w:type="paragraph" w:styleId="Date">
    <w:name w:val="Date"/>
    <w:basedOn w:val="Normal"/>
    <w:next w:val="Normal"/>
    <w:rsid w:val="00893B34"/>
  </w:style>
  <w:style w:type="paragraph" w:styleId="FootnoteText">
    <w:name w:val="footnote text"/>
    <w:basedOn w:val="Normal"/>
    <w:semiHidden/>
    <w:rsid w:val="00893B34"/>
  </w:style>
  <w:style w:type="paragraph" w:styleId="Index1">
    <w:name w:val="index 1"/>
    <w:basedOn w:val="Normal"/>
    <w:next w:val="Normal"/>
    <w:autoRedefine/>
    <w:semiHidden/>
    <w:rsid w:val="00893B3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3B3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3B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3B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3B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3B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3B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3B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3B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93B34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93B34"/>
  </w:style>
  <w:style w:type="paragraph" w:styleId="TOC2">
    <w:name w:val="toc 2"/>
    <w:basedOn w:val="Normal"/>
    <w:next w:val="Normal"/>
    <w:autoRedefine/>
    <w:semiHidden/>
    <w:rsid w:val="00893B34"/>
    <w:pPr>
      <w:ind w:left="200"/>
    </w:pPr>
  </w:style>
  <w:style w:type="paragraph" w:styleId="TOC3">
    <w:name w:val="toc 3"/>
    <w:basedOn w:val="Normal"/>
    <w:next w:val="Normal"/>
    <w:autoRedefine/>
    <w:semiHidden/>
    <w:rsid w:val="00893B34"/>
    <w:pPr>
      <w:ind w:left="400"/>
    </w:pPr>
  </w:style>
  <w:style w:type="paragraph" w:styleId="TOC4">
    <w:name w:val="toc 4"/>
    <w:basedOn w:val="Normal"/>
    <w:next w:val="Normal"/>
    <w:autoRedefine/>
    <w:semiHidden/>
    <w:rsid w:val="00893B34"/>
    <w:pPr>
      <w:ind w:left="600"/>
    </w:pPr>
  </w:style>
  <w:style w:type="paragraph" w:styleId="TOC5">
    <w:name w:val="toc 5"/>
    <w:basedOn w:val="Normal"/>
    <w:next w:val="Normal"/>
    <w:autoRedefine/>
    <w:semiHidden/>
    <w:rsid w:val="00893B34"/>
    <w:pPr>
      <w:ind w:left="800"/>
    </w:pPr>
  </w:style>
  <w:style w:type="paragraph" w:styleId="TOC6">
    <w:name w:val="toc 6"/>
    <w:basedOn w:val="Normal"/>
    <w:next w:val="Normal"/>
    <w:autoRedefine/>
    <w:semiHidden/>
    <w:rsid w:val="00893B34"/>
    <w:pPr>
      <w:ind w:left="1000"/>
    </w:pPr>
  </w:style>
  <w:style w:type="paragraph" w:styleId="TOC7">
    <w:name w:val="toc 7"/>
    <w:basedOn w:val="Normal"/>
    <w:next w:val="Normal"/>
    <w:autoRedefine/>
    <w:semiHidden/>
    <w:rsid w:val="00893B34"/>
    <w:pPr>
      <w:ind w:left="1200"/>
    </w:pPr>
  </w:style>
  <w:style w:type="paragraph" w:styleId="TOC8">
    <w:name w:val="toc 8"/>
    <w:basedOn w:val="Normal"/>
    <w:next w:val="Normal"/>
    <w:autoRedefine/>
    <w:semiHidden/>
    <w:rsid w:val="00893B34"/>
    <w:pPr>
      <w:ind w:left="1400"/>
    </w:pPr>
  </w:style>
  <w:style w:type="paragraph" w:styleId="TOC9">
    <w:name w:val="toc 9"/>
    <w:basedOn w:val="Normal"/>
    <w:next w:val="Normal"/>
    <w:autoRedefine/>
    <w:semiHidden/>
    <w:rsid w:val="00893B34"/>
    <w:pPr>
      <w:ind w:left="1600"/>
    </w:pPr>
  </w:style>
  <w:style w:type="paragraph" w:styleId="TableofFigures">
    <w:name w:val="table of figures"/>
    <w:basedOn w:val="Normal"/>
    <w:next w:val="Normal"/>
    <w:semiHidden/>
    <w:rsid w:val="00893B34"/>
    <w:pPr>
      <w:ind w:left="400" w:hanging="400"/>
    </w:pPr>
  </w:style>
  <w:style w:type="paragraph" w:styleId="MacroText">
    <w:name w:val="macro"/>
    <w:semiHidden/>
    <w:rsid w:val="00893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EnvelopeAddress">
    <w:name w:val="envelope address"/>
    <w:basedOn w:val="Normal"/>
    <w:rsid w:val="00893B34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rsid w:val="00893B34"/>
    <w:pPr>
      <w:ind w:left="1304"/>
    </w:pPr>
  </w:style>
  <w:style w:type="paragraph" w:styleId="NoteHeading">
    <w:name w:val="Note Heading"/>
    <w:basedOn w:val="Normal"/>
    <w:next w:val="Normal"/>
    <w:rsid w:val="00893B34"/>
  </w:style>
  <w:style w:type="paragraph" w:styleId="List">
    <w:name w:val="List"/>
    <w:basedOn w:val="Normal"/>
    <w:rsid w:val="00893B34"/>
    <w:pPr>
      <w:ind w:left="283" w:hanging="283"/>
    </w:pPr>
  </w:style>
  <w:style w:type="paragraph" w:styleId="ListContinue">
    <w:name w:val="List Continue"/>
    <w:basedOn w:val="Normal"/>
    <w:rsid w:val="00893B34"/>
    <w:pPr>
      <w:spacing w:after="120"/>
      <w:ind w:left="283"/>
    </w:pPr>
  </w:style>
  <w:style w:type="paragraph" w:styleId="ListContinue2">
    <w:name w:val="List Continue 2"/>
    <w:basedOn w:val="Normal"/>
    <w:rsid w:val="00893B34"/>
    <w:pPr>
      <w:spacing w:after="120"/>
      <w:ind w:left="566"/>
    </w:pPr>
  </w:style>
  <w:style w:type="paragraph" w:styleId="ListContinue3">
    <w:name w:val="List Continue 3"/>
    <w:basedOn w:val="Normal"/>
    <w:rsid w:val="00893B34"/>
    <w:pPr>
      <w:spacing w:after="120"/>
      <w:ind w:left="849"/>
    </w:pPr>
  </w:style>
  <w:style w:type="paragraph" w:styleId="ListContinue4">
    <w:name w:val="List Continue 4"/>
    <w:basedOn w:val="Normal"/>
    <w:rsid w:val="00893B34"/>
    <w:pPr>
      <w:spacing w:after="120"/>
      <w:ind w:left="1132"/>
    </w:pPr>
  </w:style>
  <w:style w:type="paragraph" w:styleId="ListContinue5">
    <w:name w:val="List Continue 5"/>
    <w:basedOn w:val="Normal"/>
    <w:rsid w:val="00893B34"/>
    <w:pPr>
      <w:spacing w:after="120"/>
      <w:ind w:left="1415"/>
    </w:pPr>
  </w:style>
  <w:style w:type="paragraph" w:styleId="ListBullet">
    <w:name w:val="List Bullet"/>
    <w:basedOn w:val="Normal"/>
    <w:autoRedefine/>
    <w:rsid w:val="00893B34"/>
    <w:pPr>
      <w:numPr>
        <w:numId w:val="1"/>
      </w:numPr>
    </w:pPr>
  </w:style>
  <w:style w:type="paragraph" w:styleId="ListBullet2">
    <w:name w:val="List Bullet 2"/>
    <w:basedOn w:val="Normal"/>
    <w:autoRedefine/>
    <w:rsid w:val="00893B34"/>
    <w:pPr>
      <w:numPr>
        <w:numId w:val="2"/>
      </w:numPr>
    </w:pPr>
  </w:style>
  <w:style w:type="paragraph" w:styleId="ListBullet3">
    <w:name w:val="List Bullet 3"/>
    <w:basedOn w:val="Normal"/>
    <w:autoRedefine/>
    <w:rsid w:val="00893B34"/>
    <w:pPr>
      <w:numPr>
        <w:numId w:val="3"/>
      </w:numPr>
    </w:pPr>
  </w:style>
  <w:style w:type="paragraph" w:styleId="ListBullet4">
    <w:name w:val="List Bullet 4"/>
    <w:basedOn w:val="Normal"/>
    <w:autoRedefine/>
    <w:rsid w:val="00893B34"/>
    <w:pPr>
      <w:numPr>
        <w:numId w:val="4"/>
      </w:numPr>
    </w:pPr>
  </w:style>
  <w:style w:type="paragraph" w:styleId="ListBullet5">
    <w:name w:val="List Bullet 5"/>
    <w:basedOn w:val="Normal"/>
    <w:autoRedefine/>
    <w:rsid w:val="00893B34"/>
    <w:pPr>
      <w:numPr>
        <w:numId w:val="5"/>
      </w:numPr>
    </w:pPr>
  </w:style>
  <w:style w:type="paragraph" w:styleId="ListNumber">
    <w:name w:val="List Number"/>
    <w:basedOn w:val="Normal"/>
    <w:rsid w:val="00893B34"/>
    <w:pPr>
      <w:numPr>
        <w:numId w:val="6"/>
      </w:numPr>
    </w:pPr>
  </w:style>
  <w:style w:type="paragraph" w:styleId="ListNumber2">
    <w:name w:val="List Number 2"/>
    <w:basedOn w:val="Normal"/>
    <w:rsid w:val="00893B34"/>
    <w:pPr>
      <w:numPr>
        <w:numId w:val="7"/>
      </w:numPr>
    </w:pPr>
  </w:style>
  <w:style w:type="paragraph" w:styleId="ListNumber3">
    <w:name w:val="List Number 3"/>
    <w:basedOn w:val="Normal"/>
    <w:rsid w:val="00893B34"/>
    <w:pPr>
      <w:numPr>
        <w:numId w:val="8"/>
      </w:numPr>
    </w:pPr>
  </w:style>
  <w:style w:type="paragraph" w:styleId="ListNumber4">
    <w:name w:val="List Number 4"/>
    <w:basedOn w:val="Normal"/>
    <w:rsid w:val="00893B34"/>
    <w:pPr>
      <w:numPr>
        <w:numId w:val="9"/>
      </w:numPr>
    </w:pPr>
  </w:style>
  <w:style w:type="paragraph" w:styleId="ListNumber5">
    <w:name w:val="List Number 5"/>
    <w:basedOn w:val="Normal"/>
    <w:rsid w:val="00893B34"/>
    <w:pPr>
      <w:numPr>
        <w:numId w:val="10"/>
      </w:numPr>
    </w:pPr>
  </w:style>
  <w:style w:type="paragraph" w:styleId="List2">
    <w:name w:val="List 2"/>
    <w:basedOn w:val="Normal"/>
    <w:rsid w:val="00893B34"/>
    <w:pPr>
      <w:ind w:left="566" w:hanging="283"/>
    </w:pPr>
  </w:style>
  <w:style w:type="paragraph" w:styleId="List3">
    <w:name w:val="List 3"/>
    <w:basedOn w:val="Normal"/>
    <w:rsid w:val="00893B34"/>
    <w:pPr>
      <w:ind w:left="849" w:hanging="283"/>
    </w:pPr>
  </w:style>
  <w:style w:type="paragraph" w:styleId="List4">
    <w:name w:val="List 4"/>
    <w:basedOn w:val="Normal"/>
    <w:rsid w:val="00893B34"/>
    <w:pPr>
      <w:ind w:left="1132" w:hanging="283"/>
    </w:pPr>
  </w:style>
  <w:style w:type="paragraph" w:styleId="List5">
    <w:name w:val="List 5"/>
    <w:basedOn w:val="Normal"/>
    <w:rsid w:val="00893B34"/>
    <w:pPr>
      <w:ind w:left="1415" w:hanging="283"/>
    </w:pPr>
  </w:style>
  <w:style w:type="paragraph" w:styleId="Closing">
    <w:name w:val="Closing"/>
    <w:basedOn w:val="Normal"/>
    <w:rsid w:val="00893B34"/>
    <w:pPr>
      <w:ind w:left="4252"/>
    </w:pPr>
  </w:style>
  <w:style w:type="paragraph" w:styleId="EndnoteText">
    <w:name w:val="endnote text"/>
    <w:basedOn w:val="Normal"/>
    <w:semiHidden/>
    <w:rsid w:val="00893B34"/>
  </w:style>
  <w:style w:type="paragraph" w:styleId="Salutation">
    <w:name w:val="Salutation"/>
    <w:basedOn w:val="Normal"/>
    <w:next w:val="Normal"/>
    <w:rsid w:val="00893B34"/>
  </w:style>
  <w:style w:type="paragraph" w:styleId="Title">
    <w:name w:val="Title"/>
    <w:basedOn w:val="Normal"/>
    <w:qFormat/>
    <w:rsid w:val="00893B3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93B34"/>
    <w:pPr>
      <w:ind w:left="4252"/>
    </w:pPr>
  </w:style>
  <w:style w:type="paragraph" w:styleId="Subtitle">
    <w:name w:val="Subtitle"/>
    <w:basedOn w:val="Normal"/>
    <w:qFormat/>
    <w:rsid w:val="00893B34"/>
    <w:pPr>
      <w:spacing w:after="60"/>
      <w:jc w:val="center"/>
      <w:outlineLvl w:val="1"/>
    </w:pPr>
    <w:rPr>
      <w:rFonts w:ascii="Arial" w:hAnsi="Arial"/>
      <w:sz w:val="24"/>
    </w:rPr>
  </w:style>
  <w:style w:type="table" w:styleId="TableGrid">
    <w:name w:val="Table Grid"/>
    <w:basedOn w:val="TableNormal"/>
    <w:rsid w:val="00E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B637C"/>
    <w:rPr>
      <w:rFonts w:asciiTheme="minorHAnsi" w:hAnsiTheme="minorHAnsi" w:cs="Arial"/>
      <w:b/>
      <w:bCs/>
      <w:noProof/>
      <w:sz w:val="22"/>
      <w:szCs w:val="22"/>
    </w:rPr>
  </w:style>
  <w:style w:type="character" w:styleId="Hyperlink">
    <w:name w:val="Hyperlink"/>
    <w:basedOn w:val="DefaultParagraphFont"/>
    <w:rsid w:val="005042CE"/>
    <w:rPr>
      <w:color w:val="0000FF"/>
      <w:u w:val="single"/>
    </w:rPr>
  </w:style>
  <w:style w:type="character" w:customStyle="1" w:styleId="TypografiFrutiger55RomanFed">
    <w:name w:val="Typografi Frutiger 55 Roman Fed"/>
    <w:basedOn w:val="DefaultParagraphFont"/>
    <w:rsid w:val="004A0A0D"/>
    <w:rPr>
      <w:rFonts w:ascii="Frutiger 55 Roman" w:hAnsi="Frutiger 55 Roman"/>
      <w:b/>
      <w:bCs/>
    </w:rPr>
  </w:style>
  <w:style w:type="paragraph" w:styleId="BalloonText">
    <w:name w:val="Balloon Text"/>
    <w:basedOn w:val="Normal"/>
    <w:semiHidden/>
    <w:rsid w:val="006E454D"/>
    <w:rPr>
      <w:rFonts w:ascii="Tahoma" w:hAnsi="Tahoma" w:cs="Tahoma"/>
      <w:sz w:val="16"/>
      <w:szCs w:val="16"/>
    </w:rPr>
  </w:style>
  <w:style w:type="character" w:customStyle="1" w:styleId="EmailStyle95">
    <w:name w:val="EmailStyle95"/>
    <w:basedOn w:val="DefaultParagraphFont"/>
    <w:semiHidden/>
    <w:rsid w:val="004D25E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C20B8"/>
    <w:pPr>
      <w:ind w:left="720"/>
      <w:contextualSpacing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4D525B"/>
  </w:style>
  <w:style w:type="paragraph" w:styleId="NormalWeb">
    <w:name w:val="Normal (Web)"/>
    <w:basedOn w:val="Normal"/>
    <w:rsid w:val="008016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varboksflere">
    <w:name w:val="Svarboks flere"/>
    <w:basedOn w:val="Normal"/>
    <w:rsid w:val="00EA39DE"/>
    <w:pPr>
      <w:spacing w:before="36" w:after="36"/>
      <w:jc w:val="center"/>
    </w:pPr>
    <w:rPr>
      <w:rFonts w:ascii="Wingdings" w:hAnsi="Wingdings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42EA3"/>
    <w:rPr>
      <w:rFonts w:ascii="Arial" w:hAnsi="Arial" w:cs="Arial"/>
      <w:b/>
      <w:bCs/>
      <w:noProof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5100"/>
    <w:rPr>
      <w:rFonts w:asciiTheme="minorHAnsi" w:hAnsiTheme="minorHAnsi" w:cstheme="minorHAnsi"/>
      <w:b/>
      <w:bCs/>
      <w:color w:val="365F91" w:themeColor="accent1" w:themeShade="BF"/>
      <w:sz w:val="40"/>
      <w:szCs w:val="40"/>
    </w:rPr>
  </w:style>
  <w:style w:type="character" w:customStyle="1" w:styleId="CommentTextChar">
    <w:name w:val="Comment Text Char"/>
    <w:basedOn w:val="DefaultParagraphFont"/>
    <w:link w:val="CommentText"/>
    <w:semiHidden/>
    <w:rsid w:val="00C129D7"/>
  </w:style>
  <w:style w:type="character" w:customStyle="1" w:styleId="FooterChar">
    <w:name w:val="Footer Char"/>
    <w:basedOn w:val="DefaultParagraphFont"/>
    <w:link w:val="Footer"/>
    <w:uiPriority w:val="99"/>
    <w:rsid w:val="00B71E5F"/>
  </w:style>
  <w:style w:type="paragraph" w:styleId="CommentSubject">
    <w:name w:val="annotation subject"/>
    <w:basedOn w:val="CommentText"/>
    <w:next w:val="CommentText"/>
    <w:link w:val="CommentSubjectChar"/>
    <w:rsid w:val="00CB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364B"/>
    <w:rPr>
      <w:b/>
      <w:bCs/>
    </w:rPr>
  </w:style>
  <w:style w:type="paragraph" w:customStyle="1" w:styleId="Default">
    <w:name w:val="Default"/>
    <w:basedOn w:val="Normal"/>
    <w:rsid w:val="00F81940"/>
    <w:pPr>
      <w:autoSpaceDE w:val="0"/>
      <w:autoSpaceDN w:val="0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5F96-6FFF-4162-8D36-E5D022E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2289</Words>
  <Characters>13174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NATIONALITET, CIVILSTAND OG</vt:lpstr>
      <vt:lpstr>NATIONALITET, CIVILSTAND OG</vt:lpstr>
    </vt:vector>
  </TitlesOfParts>
  <Company>Københavns Amts Sygehusvæsen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NATIONALITET, CIVILSTAND OG</dc:title>
  <dc:creator>Birgitte Pickering</dc:creator>
  <cp:lastModifiedBy>Heidi Amalie Rosendahl Jensen</cp:lastModifiedBy>
  <cp:revision>2</cp:revision>
  <cp:lastPrinted>2012-12-10T13:46:00Z</cp:lastPrinted>
  <dcterms:created xsi:type="dcterms:W3CDTF">2018-04-16T10:37:00Z</dcterms:created>
  <dcterms:modified xsi:type="dcterms:W3CDTF">2018-04-16T10:37:00Z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{78D8B21F-A886-463C-963B-59BDA216B149}</vt:lpwstr>
  </property>
</Properties>
</file>